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88" w:rsidRPr="0023771E" w:rsidRDefault="00711B88" w:rsidP="0023771E">
      <w:pPr>
        <w:ind w:left="180" w:right="126"/>
        <w:jc w:val="center"/>
      </w:pPr>
      <w:r w:rsidRPr="0023771E">
        <w:t>РОССИЙСКАЯ ФЕДЕРАЦИЯ</w:t>
      </w:r>
    </w:p>
    <w:p w:rsidR="00711B88" w:rsidRPr="0023771E" w:rsidRDefault="00711B88" w:rsidP="0023771E">
      <w:pPr>
        <w:ind w:left="180" w:right="126"/>
        <w:jc w:val="center"/>
      </w:pPr>
      <w:r w:rsidRPr="0023771E">
        <w:t>АДМИНИСТРАЦИЯ</w:t>
      </w:r>
    </w:p>
    <w:p w:rsidR="00711B88" w:rsidRDefault="00711B88" w:rsidP="0023771E">
      <w:pPr>
        <w:ind w:left="180" w:right="126"/>
        <w:jc w:val="center"/>
      </w:pPr>
      <w:r>
        <w:t xml:space="preserve">МУНИЦИПАЛЬНОГО ОБРАЗОВАНИЯ </w:t>
      </w:r>
    </w:p>
    <w:p w:rsidR="00711B88" w:rsidRPr="0023771E" w:rsidRDefault="00711B88" w:rsidP="0023771E">
      <w:pPr>
        <w:ind w:left="180" w:right="126"/>
        <w:jc w:val="center"/>
      </w:pPr>
      <w:r>
        <w:t>ГОЛОВИНСКОЕ СЕЛЬСКОЕ ПОСЕЛЕНИЕ СУДОГОДСКОГО РАЙОНА ВЛАДИМИРСКОЙ ОБЛАСТИ</w:t>
      </w:r>
    </w:p>
    <w:p w:rsidR="00711B88" w:rsidRPr="0023771E" w:rsidRDefault="00711B88" w:rsidP="0023771E">
      <w:pPr>
        <w:ind w:left="180" w:right="126"/>
        <w:jc w:val="center"/>
      </w:pPr>
    </w:p>
    <w:p w:rsidR="00711B88" w:rsidRPr="0025060A" w:rsidRDefault="00711B88" w:rsidP="0023771E">
      <w:pPr>
        <w:ind w:left="180" w:right="126"/>
        <w:jc w:val="center"/>
      </w:pPr>
      <w:r w:rsidRPr="0025060A">
        <w:t xml:space="preserve">ПОСТАНОВЛЕНИЕ </w:t>
      </w:r>
    </w:p>
    <w:p w:rsidR="00711B88" w:rsidRDefault="00711B88" w:rsidP="0023771E">
      <w:pPr>
        <w:ind w:left="180" w:right="126"/>
        <w:jc w:val="center"/>
      </w:pPr>
      <w:r w:rsidRPr="0025060A">
        <w:t xml:space="preserve">                       </w:t>
      </w:r>
    </w:p>
    <w:p w:rsidR="00711B88" w:rsidRDefault="00711B88" w:rsidP="0023771E">
      <w:pPr>
        <w:ind w:right="126"/>
      </w:pPr>
      <w:r>
        <w:t>от 16.08.2018г                                                                                                                №70</w:t>
      </w:r>
    </w:p>
    <w:p w:rsidR="00711B88" w:rsidRPr="00377732" w:rsidRDefault="00711B88" w:rsidP="00377732">
      <w:pPr>
        <w:ind w:right="126"/>
      </w:pPr>
      <w:r>
        <w:t>п.Головино</w:t>
      </w:r>
      <w:r>
        <w:tab/>
      </w:r>
      <w:r>
        <w:tab/>
      </w:r>
      <w:r>
        <w:tab/>
      </w:r>
      <w:r>
        <w:tab/>
      </w:r>
      <w:r>
        <w:tab/>
      </w:r>
      <w:r>
        <w:tab/>
      </w:r>
      <w:r>
        <w:tab/>
      </w:r>
      <w:r>
        <w:tab/>
      </w:r>
      <w:r>
        <w:tab/>
        <w:t xml:space="preserve"> </w:t>
      </w:r>
    </w:p>
    <w:p w:rsidR="00711B88" w:rsidRPr="0025060A" w:rsidRDefault="00711B88" w:rsidP="0023771E">
      <w:pPr>
        <w:ind w:right="126"/>
        <w:jc w:val="both"/>
        <w:rPr>
          <w:i/>
          <w:color w:val="000000"/>
        </w:rPr>
      </w:pPr>
      <w:r w:rsidRPr="0025060A">
        <w:rPr>
          <w:i/>
          <w:color w:val="000000"/>
        </w:rPr>
        <w:t>Об утверждении Административного регламента</w:t>
      </w:r>
    </w:p>
    <w:p w:rsidR="00711B88" w:rsidRPr="0025060A" w:rsidRDefault="00711B88" w:rsidP="0023771E">
      <w:pPr>
        <w:ind w:right="126"/>
        <w:jc w:val="both"/>
        <w:rPr>
          <w:i/>
          <w:color w:val="000000"/>
        </w:rPr>
      </w:pPr>
      <w:r w:rsidRPr="0025060A">
        <w:rPr>
          <w:i/>
          <w:color w:val="000000"/>
        </w:rPr>
        <w:t xml:space="preserve">предоставления муниципальной услуги  </w:t>
      </w:r>
    </w:p>
    <w:p w:rsidR="00711B88" w:rsidRDefault="00711B88" w:rsidP="0023771E">
      <w:pPr>
        <w:ind w:right="126"/>
        <w:jc w:val="both"/>
        <w:rPr>
          <w:i/>
        </w:rPr>
      </w:pPr>
      <w:bookmarkStart w:id="0" w:name="OLE_LINK43"/>
      <w:bookmarkStart w:id="1" w:name="OLE_LINK44"/>
      <w:bookmarkStart w:id="2" w:name="OLE_LINK45"/>
      <w:r>
        <w:rPr>
          <w:i/>
        </w:rPr>
        <w:t xml:space="preserve">«Постановка граждан на учет в качестве </w:t>
      </w:r>
    </w:p>
    <w:p w:rsidR="00711B88" w:rsidRDefault="00711B88" w:rsidP="0023771E">
      <w:pPr>
        <w:ind w:right="126"/>
        <w:jc w:val="both"/>
        <w:rPr>
          <w:i/>
        </w:rPr>
      </w:pPr>
      <w:r>
        <w:rPr>
          <w:i/>
        </w:rPr>
        <w:t>нуждающихся  в жилых помещениях</w:t>
      </w:r>
      <w:bookmarkEnd w:id="0"/>
      <w:bookmarkEnd w:id="1"/>
      <w:bookmarkEnd w:id="2"/>
      <w:r>
        <w:rPr>
          <w:i/>
        </w:rPr>
        <w:t>»</w:t>
      </w:r>
    </w:p>
    <w:p w:rsidR="00711B88" w:rsidRDefault="00711B88" w:rsidP="0023771E">
      <w:pPr>
        <w:ind w:right="126"/>
        <w:jc w:val="both"/>
        <w:rPr>
          <w:i/>
        </w:rPr>
      </w:pPr>
    </w:p>
    <w:p w:rsidR="00711B88" w:rsidRPr="00F86E7A" w:rsidRDefault="00711B88" w:rsidP="00D467B6">
      <w:pPr>
        <w:autoSpaceDE w:val="0"/>
        <w:autoSpaceDN w:val="0"/>
        <w:adjustRightInd w:val="0"/>
        <w:ind w:firstLine="709"/>
        <w:jc w:val="both"/>
        <w:rPr>
          <w:sz w:val="28"/>
          <w:szCs w:val="28"/>
        </w:rPr>
      </w:pPr>
      <w:r w:rsidRPr="00D467B6">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8"/>
          <w:szCs w:val="28"/>
        </w:rPr>
        <w:t xml:space="preserve"> </w:t>
      </w:r>
      <w:r w:rsidRPr="008A6783">
        <w:rPr>
          <w:sz w:val="28"/>
          <w:szCs w:val="28"/>
        </w:rPr>
        <w:t>постановлением Правительства Российской Федерации от 16.05.2011 №</w:t>
      </w:r>
      <w:r>
        <w:rPr>
          <w:sz w:val="28"/>
          <w:szCs w:val="28"/>
        </w:rPr>
        <w:t xml:space="preserve"> </w:t>
      </w:r>
      <w:r w:rsidRPr="008A6783">
        <w:rPr>
          <w:sz w:val="28"/>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r>
        <w:rPr>
          <w:sz w:val="28"/>
          <w:szCs w:val="28"/>
        </w:rPr>
        <w:t xml:space="preserve">, </w:t>
      </w:r>
      <w:r w:rsidRPr="00D467B6">
        <w:rPr>
          <w:sz w:val="28"/>
          <w:szCs w:val="28"/>
        </w:rPr>
        <w:t xml:space="preserve"> решения </w:t>
      </w:r>
      <w:r w:rsidRPr="00D467B6">
        <w:rPr>
          <w:bCs/>
          <w:sz w:val="28"/>
          <w:szCs w:val="28"/>
        </w:rPr>
        <w:t>Совет народных депутатов администрации муниципального образования Головинское сельское поселение Судогодского района №7/3</w:t>
      </w:r>
      <w:r>
        <w:rPr>
          <w:bCs/>
          <w:sz w:val="28"/>
          <w:szCs w:val="28"/>
        </w:rPr>
        <w:t xml:space="preserve"> от 03.04.2018 года «</w:t>
      </w:r>
      <w:r w:rsidRPr="00D467B6">
        <w:rPr>
          <w:sz w:val="28"/>
          <w:szCs w:val="28"/>
        </w:rPr>
        <w:t>Об утверждении реестра муниципальных</w:t>
      </w:r>
      <w:r>
        <w:rPr>
          <w:bCs/>
          <w:sz w:val="28"/>
          <w:szCs w:val="28"/>
        </w:rPr>
        <w:t xml:space="preserve"> </w:t>
      </w:r>
      <w:r w:rsidRPr="00D467B6">
        <w:rPr>
          <w:sz w:val="28"/>
          <w:szCs w:val="28"/>
        </w:rPr>
        <w:t>услуг (работ), исполняемых, оказываемых</w:t>
      </w:r>
      <w:r>
        <w:rPr>
          <w:bCs/>
          <w:sz w:val="28"/>
          <w:szCs w:val="28"/>
        </w:rPr>
        <w:t xml:space="preserve"> </w:t>
      </w:r>
      <w:r w:rsidRPr="00D467B6">
        <w:rPr>
          <w:sz w:val="28"/>
          <w:szCs w:val="28"/>
        </w:rPr>
        <w:t>(выполняемых) администрацией муниципального образования Головинское сельское поселение</w:t>
      </w:r>
      <w:r>
        <w:rPr>
          <w:sz w:val="28"/>
          <w:szCs w:val="28"/>
        </w:rPr>
        <w:t xml:space="preserve">», </w:t>
      </w:r>
      <w:r w:rsidRPr="00E86FCA">
        <w:rPr>
          <w:sz w:val="28"/>
          <w:szCs w:val="28"/>
        </w:rPr>
        <w:t xml:space="preserve">в целях повышения качества исполнения и доступности </w:t>
      </w:r>
      <w:r>
        <w:rPr>
          <w:color w:val="000000"/>
          <w:sz w:val="28"/>
          <w:szCs w:val="28"/>
        </w:rPr>
        <w:t>результатов исполнения муниципальной услуги</w:t>
      </w:r>
      <w:r>
        <w:rPr>
          <w:bCs/>
          <w:color w:val="000000"/>
          <w:sz w:val="28"/>
          <w:szCs w:val="28"/>
        </w:rPr>
        <w:t xml:space="preserve">, </w:t>
      </w:r>
      <w:r w:rsidRPr="008A6783">
        <w:rPr>
          <w:spacing w:val="60"/>
          <w:sz w:val="28"/>
          <w:szCs w:val="28"/>
        </w:rPr>
        <w:t>постановляю</w:t>
      </w:r>
      <w:r w:rsidRPr="008A6783">
        <w:rPr>
          <w:sz w:val="28"/>
          <w:szCs w:val="28"/>
        </w:rPr>
        <w:t>:</w:t>
      </w:r>
    </w:p>
    <w:p w:rsidR="00711B88" w:rsidRDefault="00711B88" w:rsidP="00D467B6">
      <w:pPr>
        <w:jc w:val="both"/>
        <w:rPr>
          <w:sz w:val="28"/>
          <w:szCs w:val="28"/>
        </w:rPr>
      </w:pPr>
      <w:r w:rsidRPr="00F86E7A">
        <w:rPr>
          <w:sz w:val="28"/>
          <w:szCs w:val="28"/>
        </w:rPr>
        <w:tab/>
        <w:t>1.Утвердить Административный регламент исполне</w:t>
      </w:r>
      <w:r>
        <w:rPr>
          <w:sz w:val="28"/>
          <w:szCs w:val="28"/>
        </w:rPr>
        <w:t>ния муниципальной услуги «Постановка граждан на учет в качестве нуждающихся в жилых помещениях</w:t>
      </w:r>
      <w:r w:rsidRPr="00F86E7A">
        <w:rPr>
          <w:sz w:val="28"/>
          <w:szCs w:val="28"/>
        </w:rPr>
        <w:t>»</w:t>
      </w:r>
      <w:r>
        <w:rPr>
          <w:sz w:val="28"/>
          <w:szCs w:val="28"/>
        </w:rPr>
        <w:t xml:space="preserve"> в муниципальном образовании Головинское сельское поселение</w:t>
      </w:r>
      <w:r w:rsidRPr="00F86E7A">
        <w:rPr>
          <w:sz w:val="28"/>
          <w:szCs w:val="28"/>
        </w:rPr>
        <w:t xml:space="preserve"> согласно приложению.</w:t>
      </w:r>
    </w:p>
    <w:p w:rsidR="00711B88" w:rsidRPr="00F86E7A" w:rsidRDefault="00711B88" w:rsidP="00D467B6">
      <w:pPr>
        <w:jc w:val="both"/>
        <w:rPr>
          <w:sz w:val="28"/>
          <w:szCs w:val="28"/>
        </w:rPr>
      </w:pPr>
      <w:r>
        <w:rPr>
          <w:sz w:val="28"/>
          <w:szCs w:val="28"/>
        </w:rPr>
        <w:t xml:space="preserve"> </w:t>
      </w:r>
      <w:r>
        <w:rPr>
          <w:sz w:val="28"/>
          <w:szCs w:val="28"/>
        </w:rPr>
        <w:tab/>
        <w:t>2. Считать утратившим силу постановление главы муниципального образования Головинское сельское поселение</w:t>
      </w:r>
      <w:r w:rsidRPr="00F86E7A">
        <w:rPr>
          <w:sz w:val="28"/>
          <w:szCs w:val="28"/>
        </w:rPr>
        <w:t xml:space="preserve"> </w:t>
      </w:r>
      <w:r>
        <w:rPr>
          <w:sz w:val="28"/>
          <w:szCs w:val="28"/>
        </w:rPr>
        <w:t>Судогодского района Владимирской области от 24.06.2014 года № 57а «Об утверждении Административного регламента по  предоставлению муниципальной услуги «Постановке граждан на учет в качестве нуждающихся в жилых помещениях».</w:t>
      </w:r>
    </w:p>
    <w:p w:rsidR="00711B88" w:rsidRDefault="00711B88" w:rsidP="00D467B6">
      <w:pPr>
        <w:jc w:val="both"/>
        <w:rPr>
          <w:sz w:val="28"/>
          <w:szCs w:val="28"/>
        </w:rPr>
      </w:pPr>
      <w:r w:rsidRPr="00F86E7A">
        <w:rPr>
          <w:sz w:val="28"/>
          <w:szCs w:val="28"/>
        </w:rPr>
        <w:tab/>
      </w:r>
      <w:r>
        <w:rPr>
          <w:sz w:val="28"/>
          <w:szCs w:val="28"/>
        </w:rPr>
        <w:t>3</w:t>
      </w:r>
      <w:r w:rsidRPr="00F86E7A">
        <w:rPr>
          <w:sz w:val="28"/>
          <w:szCs w:val="28"/>
        </w:rPr>
        <w:t xml:space="preserve">.Контроль за исполнением настоящего Постановления </w:t>
      </w:r>
      <w:r>
        <w:rPr>
          <w:sz w:val="28"/>
          <w:szCs w:val="28"/>
        </w:rPr>
        <w:t>оставляю за собой.</w:t>
      </w:r>
    </w:p>
    <w:p w:rsidR="00711B88" w:rsidRDefault="00711B88" w:rsidP="00377732">
      <w:pPr>
        <w:ind w:firstLine="708"/>
        <w:jc w:val="both"/>
        <w:rPr>
          <w:sz w:val="28"/>
          <w:szCs w:val="28"/>
        </w:rPr>
      </w:pPr>
      <w:r>
        <w:rPr>
          <w:sz w:val="28"/>
          <w:szCs w:val="28"/>
        </w:rPr>
        <w:t>4.</w:t>
      </w:r>
      <w:r w:rsidRPr="00F86E7A">
        <w:rPr>
          <w:sz w:val="28"/>
          <w:szCs w:val="28"/>
        </w:rPr>
        <w:t>Настоящее Постановление подлежит официальному опубликованию</w:t>
      </w:r>
      <w:r>
        <w:rPr>
          <w:sz w:val="28"/>
          <w:szCs w:val="28"/>
        </w:rPr>
        <w:t>.</w:t>
      </w:r>
    </w:p>
    <w:p w:rsidR="00711B88" w:rsidRDefault="00711B88" w:rsidP="00377732">
      <w:pPr>
        <w:ind w:firstLine="708"/>
        <w:jc w:val="both"/>
        <w:rPr>
          <w:sz w:val="28"/>
          <w:szCs w:val="28"/>
        </w:rPr>
      </w:pPr>
    </w:p>
    <w:p w:rsidR="00711B88" w:rsidRDefault="00711B88" w:rsidP="00377732">
      <w:pPr>
        <w:ind w:firstLine="708"/>
        <w:jc w:val="both"/>
        <w:rPr>
          <w:sz w:val="28"/>
          <w:szCs w:val="28"/>
        </w:rPr>
      </w:pPr>
    </w:p>
    <w:p w:rsidR="00711B88" w:rsidRDefault="00711B88" w:rsidP="00377732">
      <w:pPr>
        <w:jc w:val="both"/>
        <w:rPr>
          <w:sz w:val="28"/>
          <w:szCs w:val="28"/>
        </w:rPr>
      </w:pPr>
      <w:r>
        <w:rPr>
          <w:sz w:val="28"/>
          <w:szCs w:val="28"/>
        </w:rPr>
        <w:t xml:space="preserve">Глава администрации муниципального </w:t>
      </w:r>
    </w:p>
    <w:p w:rsidR="00711B88" w:rsidRDefault="00711B88" w:rsidP="008A62A1">
      <w:pPr>
        <w:jc w:val="both"/>
        <w:rPr>
          <w:sz w:val="28"/>
          <w:szCs w:val="28"/>
        </w:rPr>
      </w:pPr>
      <w:r>
        <w:rPr>
          <w:sz w:val="28"/>
          <w:szCs w:val="28"/>
        </w:rPr>
        <w:t>образования Головинское сельское поселение                         В.В. Кутковский</w:t>
      </w:r>
    </w:p>
    <w:p w:rsidR="00711B88" w:rsidRDefault="00711B88" w:rsidP="008A62A1">
      <w:pPr>
        <w:jc w:val="right"/>
      </w:pPr>
      <w:r w:rsidRPr="0072187A">
        <w:t xml:space="preserve">                                                                                                                                       </w:t>
      </w:r>
    </w:p>
    <w:p w:rsidR="00711B88" w:rsidRDefault="00711B88" w:rsidP="008A62A1">
      <w:pPr>
        <w:jc w:val="right"/>
      </w:pPr>
    </w:p>
    <w:p w:rsidR="00711B88" w:rsidRDefault="00711B88" w:rsidP="008A62A1">
      <w:pPr>
        <w:jc w:val="right"/>
      </w:pPr>
    </w:p>
    <w:p w:rsidR="00711B88" w:rsidRPr="008A62A1" w:rsidRDefault="00711B88" w:rsidP="008A62A1">
      <w:pPr>
        <w:jc w:val="right"/>
        <w:rPr>
          <w:sz w:val="28"/>
          <w:szCs w:val="28"/>
        </w:rPr>
      </w:pPr>
      <w:r w:rsidRPr="0072187A">
        <w:t>Приложение</w:t>
      </w:r>
    </w:p>
    <w:p w:rsidR="00711B88" w:rsidRDefault="00711B88" w:rsidP="00140D25">
      <w:pPr>
        <w:tabs>
          <w:tab w:val="left" w:pos="9540"/>
        </w:tabs>
        <w:jc w:val="right"/>
      </w:pPr>
      <w:r w:rsidRPr="0072187A">
        <w:t xml:space="preserve">                                                                                                    к Постановлению администрации</w:t>
      </w:r>
    </w:p>
    <w:p w:rsidR="00711B88" w:rsidRDefault="00711B88" w:rsidP="00140D25">
      <w:pPr>
        <w:tabs>
          <w:tab w:val="left" w:pos="9540"/>
        </w:tabs>
        <w:jc w:val="right"/>
      </w:pPr>
      <w:r>
        <w:t xml:space="preserve">                                                                                                    муниципального образования</w:t>
      </w:r>
    </w:p>
    <w:p w:rsidR="00711B88" w:rsidRDefault="00711B88" w:rsidP="00140D25">
      <w:pPr>
        <w:tabs>
          <w:tab w:val="left" w:pos="9540"/>
        </w:tabs>
        <w:jc w:val="right"/>
      </w:pPr>
      <w:r>
        <w:t xml:space="preserve">                                                                                                    Головинское сельское поселение</w:t>
      </w:r>
    </w:p>
    <w:p w:rsidR="00711B88" w:rsidRPr="0072187A" w:rsidRDefault="00711B88" w:rsidP="00140D25">
      <w:pPr>
        <w:tabs>
          <w:tab w:val="left" w:pos="9540"/>
        </w:tabs>
        <w:jc w:val="right"/>
      </w:pPr>
      <w:r>
        <w:t xml:space="preserve">                                                                                                                   от 16.08.201г № 70   </w:t>
      </w:r>
    </w:p>
    <w:p w:rsidR="00711B88" w:rsidRPr="00C8518F" w:rsidRDefault="00711B88" w:rsidP="00C31173">
      <w:pPr>
        <w:jc w:val="center"/>
      </w:pPr>
    </w:p>
    <w:p w:rsidR="00711B88" w:rsidRDefault="00711B88" w:rsidP="00140D25">
      <w:pPr>
        <w:spacing w:line="276" w:lineRule="auto"/>
        <w:jc w:val="center"/>
        <w:rPr>
          <w:b/>
          <w:sz w:val="28"/>
          <w:szCs w:val="28"/>
        </w:rPr>
      </w:pPr>
      <w:r>
        <w:rPr>
          <w:b/>
          <w:sz w:val="28"/>
          <w:szCs w:val="28"/>
        </w:rPr>
        <w:t>АДМИНИСТРАТИВНЫЙ РЕГЛАМЕНТ</w:t>
      </w:r>
    </w:p>
    <w:p w:rsidR="00711B88" w:rsidRDefault="00711B88" w:rsidP="00140D25">
      <w:pPr>
        <w:jc w:val="center"/>
        <w:rPr>
          <w:sz w:val="28"/>
          <w:szCs w:val="28"/>
        </w:rPr>
      </w:pPr>
      <w:r>
        <w:rPr>
          <w:sz w:val="28"/>
          <w:szCs w:val="28"/>
        </w:rPr>
        <w:t>по предоставлению муниципальной услуги</w:t>
      </w:r>
    </w:p>
    <w:p w:rsidR="00711B88" w:rsidRDefault="00711B88" w:rsidP="00140D25">
      <w:pPr>
        <w:jc w:val="center"/>
        <w:rPr>
          <w:sz w:val="28"/>
          <w:szCs w:val="28"/>
        </w:rPr>
      </w:pPr>
      <w:r>
        <w:rPr>
          <w:sz w:val="28"/>
          <w:szCs w:val="28"/>
        </w:rPr>
        <w:t xml:space="preserve"> «Постановка на учет граждан в качестве</w:t>
      </w:r>
    </w:p>
    <w:p w:rsidR="00711B88" w:rsidRDefault="00711B88" w:rsidP="00140D25">
      <w:pPr>
        <w:jc w:val="center"/>
      </w:pPr>
      <w:r>
        <w:rPr>
          <w:sz w:val="28"/>
          <w:szCs w:val="28"/>
        </w:rPr>
        <w:t>нуждающихся в улучшении жилищных условий</w:t>
      </w:r>
      <w:r>
        <w:t>»</w:t>
      </w:r>
    </w:p>
    <w:p w:rsidR="00711B88" w:rsidRDefault="00711B88" w:rsidP="00140D25">
      <w:pPr>
        <w:autoSpaceDE w:val="0"/>
        <w:autoSpaceDN w:val="0"/>
        <w:adjustRightInd w:val="0"/>
        <w:jc w:val="center"/>
        <w:outlineLvl w:val="1"/>
        <w:rPr>
          <w:b/>
          <w:bCs/>
        </w:rPr>
      </w:pPr>
    </w:p>
    <w:p w:rsidR="00711B88" w:rsidRDefault="00711B88" w:rsidP="00140D25">
      <w:pPr>
        <w:autoSpaceDE w:val="0"/>
        <w:autoSpaceDN w:val="0"/>
        <w:adjustRightInd w:val="0"/>
        <w:jc w:val="center"/>
        <w:outlineLvl w:val="1"/>
        <w:rPr>
          <w:bCs/>
          <w:sz w:val="28"/>
          <w:szCs w:val="28"/>
        </w:rPr>
      </w:pPr>
      <w:r>
        <w:rPr>
          <w:bCs/>
          <w:sz w:val="28"/>
          <w:szCs w:val="28"/>
        </w:rPr>
        <w:t>1. ОБЩИЕ ПОЛОЖЕНИЯ</w:t>
      </w:r>
    </w:p>
    <w:p w:rsidR="00711B88" w:rsidRDefault="00711B88" w:rsidP="00140D25">
      <w:pPr>
        <w:autoSpaceDE w:val="0"/>
        <w:autoSpaceDN w:val="0"/>
        <w:adjustRightInd w:val="0"/>
        <w:jc w:val="center"/>
      </w:pPr>
    </w:p>
    <w:p w:rsidR="00711B88" w:rsidRDefault="00711B88" w:rsidP="00140D25">
      <w:pPr>
        <w:ind w:right="21"/>
        <w:rPr>
          <w:sz w:val="28"/>
          <w:szCs w:val="28"/>
        </w:rPr>
      </w:pPr>
      <w:r>
        <w:t xml:space="preserve">       </w:t>
      </w:r>
    </w:p>
    <w:p w:rsidR="00711B88" w:rsidRDefault="00711B88" w:rsidP="00A9218B">
      <w:pPr>
        <w:ind w:firstLine="708"/>
        <w:jc w:val="both"/>
        <w:rPr>
          <w:sz w:val="28"/>
          <w:szCs w:val="28"/>
        </w:rPr>
      </w:pPr>
      <w:r>
        <w:rPr>
          <w:sz w:val="28"/>
          <w:szCs w:val="28"/>
        </w:rPr>
        <w:t>1.1 Административный регламент  по предоставлению муниципальной услуги «Постановка на учет граждан в качестве нуждающихся в улучшении жилищных условий» (далее - Административный регламент) устанавливает порядок  оказания и стандарт муниципальной услуги по предоставлению муниципальной услуги «Постановка на учет граждан в качестве нуждающихся в улучшении жилищных условий» (далее – муниципальная  услуга).</w:t>
      </w:r>
    </w:p>
    <w:p w:rsidR="00711B88" w:rsidRDefault="00711B88" w:rsidP="00A9218B">
      <w:pPr>
        <w:ind w:firstLine="708"/>
        <w:jc w:val="both"/>
        <w:rPr>
          <w:sz w:val="28"/>
          <w:szCs w:val="28"/>
        </w:rPr>
      </w:pPr>
      <w:bookmarkStart w:id="3" w:name="sub_12"/>
      <w:r>
        <w:rPr>
          <w:sz w:val="28"/>
          <w:szCs w:val="28"/>
        </w:rPr>
        <w:t>1</w:t>
      </w:r>
      <w:r>
        <w:rPr>
          <w:color w:val="000000"/>
          <w:sz w:val="28"/>
          <w:szCs w:val="28"/>
        </w:rPr>
        <w:t xml:space="preserve">.2. </w:t>
      </w:r>
      <w:bookmarkEnd w:id="3"/>
      <w:r>
        <w:rPr>
          <w:sz w:val="28"/>
          <w:szCs w:val="28"/>
        </w:rPr>
        <w:t>Муниципальная услуга включает в себя п</w:t>
      </w:r>
      <w:r>
        <w:rPr>
          <w:color w:val="000000"/>
          <w:sz w:val="28"/>
          <w:szCs w:val="28"/>
        </w:rPr>
        <w:t>рием заявлений, документов, а также постановку граждан на учет в качестве нуждающихся в жилых помещениях в</w:t>
      </w:r>
      <w:r>
        <w:rPr>
          <w:bCs/>
          <w:color w:val="000000"/>
          <w:sz w:val="28"/>
          <w:szCs w:val="28"/>
        </w:rPr>
        <w:t xml:space="preserve"> муниципальном образовании Головинское сельское поселение Судогодского района Владимирской области.</w:t>
      </w:r>
    </w:p>
    <w:p w:rsidR="00711B88" w:rsidRDefault="00711B88" w:rsidP="00A9218B">
      <w:pPr>
        <w:pStyle w:val="NormalWeb"/>
        <w:spacing w:before="0" w:beforeAutospacing="0" w:after="0" w:afterAutospacing="0"/>
        <w:ind w:firstLine="708"/>
        <w:jc w:val="both"/>
        <w:rPr>
          <w:sz w:val="28"/>
          <w:szCs w:val="28"/>
        </w:rPr>
      </w:pPr>
      <w:r>
        <w:rPr>
          <w:sz w:val="28"/>
          <w:szCs w:val="28"/>
        </w:rPr>
        <w:t xml:space="preserve">1.3. Получателями муниципальной услуги являются </w:t>
      </w:r>
      <w:r>
        <w:rPr>
          <w:color w:val="000000"/>
          <w:sz w:val="28"/>
          <w:szCs w:val="28"/>
        </w:rPr>
        <w:t>граждане Российской Федерации, зарегистрированные по месту жительства на территории муниципального образования</w:t>
      </w:r>
      <w:r>
        <w:rPr>
          <w:sz w:val="28"/>
          <w:szCs w:val="28"/>
        </w:rPr>
        <w:t xml:space="preserve"> Головинское сельское поселение</w:t>
      </w:r>
      <w:r>
        <w:rPr>
          <w:rFonts w:ascii="Times New Roman CYR" w:hAnsi="Times New Roman CYR" w:cs="Times New Roman CYR"/>
          <w:sz w:val="28"/>
          <w:szCs w:val="28"/>
        </w:rPr>
        <w:t>.</w:t>
      </w:r>
      <w:r>
        <w:rPr>
          <w:rFonts w:ascii="Times New Roman CYR" w:hAnsi="Times New Roman CYR" w:cs="Times New Roman CYR"/>
          <w:sz w:val="28"/>
          <w:szCs w:val="28"/>
        </w:rPr>
        <w:tab/>
        <w:t>1.4.</w:t>
      </w:r>
      <w:r>
        <w:rPr>
          <w:sz w:val="28"/>
          <w:szCs w:val="28"/>
        </w:rPr>
        <w:t>Муниципальную услугу предоставляет администрация муниципального образования  Головинское сельское поселение (далее – администрация сельского поселения).</w:t>
      </w:r>
    </w:p>
    <w:p w:rsidR="00711B88" w:rsidRPr="00A9218B" w:rsidRDefault="00711B88" w:rsidP="00A9218B">
      <w:pPr>
        <w:pStyle w:val="NormalWeb"/>
        <w:spacing w:before="0" w:beforeAutospacing="0" w:after="0" w:afterAutospacing="0"/>
        <w:ind w:firstLine="708"/>
        <w:jc w:val="both"/>
        <w:rPr>
          <w:rFonts w:ascii="Times New Roman CYR" w:hAnsi="Times New Roman CYR" w:cs="Times New Roman CYR"/>
          <w:sz w:val="28"/>
          <w:szCs w:val="28"/>
        </w:rPr>
      </w:pPr>
      <w:r>
        <w:rPr>
          <w:sz w:val="28"/>
          <w:szCs w:val="28"/>
        </w:rPr>
        <w:t>1.5. Место нахождения администрации: Владимирская область Судогодский район, п.Головино, ул.Советская , д.54а</w:t>
      </w:r>
    </w:p>
    <w:p w:rsidR="00711B88" w:rsidRDefault="00711B88" w:rsidP="00A9218B">
      <w:pPr>
        <w:ind w:firstLine="708"/>
        <w:rPr>
          <w:sz w:val="28"/>
          <w:szCs w:val="28"/>
        </w:rPr>
      </w:pPr>
      <w:r>
        <w:rPr>
          <w:sz w:val="28"/>
          <w:szCs w:val="28"/>
        </w:rPr>
        <w:t>Администрация сельского поселения осуществляет прием заявителей  ежедневно с 8.00 до 16.15.    Перерыв  с 12.30 -13.30. Выходные дни: суббота и воскресенье.</w:t>
      </w:r>
    </w:p>
    <w:p w:rsidR="00711B88" w:rsidRDefault="00711B88" w:rsidP="00A9218B">
      <w:pPr>
        <w:ind w:firstLine="708"/>
        <w:rPr>
          <w:sz w:val="28"/>
          <w:szCs w:val="28"/>
        </w:rPr>
      </w:pPr>
      <w:r>
        <w:rPr>
          <w:sz w:val="28"/>
          <w:szCs w:val="28"/>
        </w:rPr>
        <w:t xml:space="preserve">Справочный телефон администрации сельского поселения: </w:t>
      </w:r>
    </w:p>
    <w:p w:rsidR="00711B88" w:rsidRDefault="00711B88" w:rsidP="00A9218B">
      <w:pPr>
        <w:ind w:firstLine="708"/>
        <w:rPr>
          <w:sz w:val="28"/>
          <w:szCs w:val="28"/>
        </w:rPr>
      </w:pPr>
      <w:r>
        <w:rPr>
          <w:sz w:val="28"/>
          <w:szCs w:val="28"/>
        </w:rPr>
        <w:t>8 (49235)4 2-1-21.</w:t>
      </w:r>
    </w:p>
    <w:p w:rsidR="00711B88" w:rsidRDefault="00711B88" w:rsidP="00A9218B">
      <w:pPr>
        <w:ind w:firstLine="708"/>
        <w:rPr>
          <w:sz w:val="28"/>
          <w:szCs w:val="28"/>
        </w:rPr>
      </w:pPr>
      <w:r>
        <w:rPr>
          <w:sz w:val="28"/>
          <w:szCs w:val="28"/>
        </w:rPr>
        <w:t>Электронный адрес:</w:t>
      </w:r>
      <w:r w:rsidRPr="00C60876">
        <w:rPr>
          <w:sz w:val="28"/>
          <w:szCs w:val="28"/>
        </w:rPr>
        <w:t xml:space="preserve"> </w:t>
      </w:r>
      <w:hyperlink r:id="rId5" w:history="1">
        <w:r w:rsidRPr="00291E3D">
          <w:rPr>
            <w:rStyle w:val="Hyperlink"/>
            <w:sz w:val="28"/>
            <w:szCs w:val="28"/>
            <w:lang w:val="en-US"/>
          </w:rPr>
          <w:t>mogolovino</w:t>
        </w:r>
        <w:r w:rsidRPr="00291E3D">
          <w:rPr>
            <w:rStyle w:val="Hyperlink"/>
            <w:sz w:val="28"/>
            <w:szCs w:val="28"/>
          </w:rPr>
          <w:t>@</w:t>
        </w:r>
        <w:r w:rsidRPr="00291E3D">
          <w:rPr>
            <w:rStyle w:val="Hyperlink"/>
            <w:sz w:val="28"/>
            <w:szCs w:val="28"/>
            <w:lang w:val="en-US"/>
          </w:rPr>
          <w:t>gmail</w:t>
        </w:r>
        <w:r w:rsidRPr="00291E3D">
          <w:rPr>
            <w:rStyle w:val="Hyperlink"/>
            <w:sz w:val="28"/>
            <w:szCs w:val="28"/>
          </w:rPr>
          <w:t>.</w:t>
        </w:r>
        <w:r w:rsidRPr="00291E3D">
          <w:rPr>
            <w:rStyle w:val="Hyperlink"/>
            <w:sz w:val="28"/>
            <w:szCs w:val="28"/>
            <w:lang w:val="en-US"/>
          </w:rPr>
          <w:t>com</w:t>
        </w:r>
      </w:hyperlink>
    </w:p>
    <w:p w:rsidR="00711B88" w:rsidRPr="00C60876" w:rsidRDefault="00711B88" w:rsidP="00C60876">
      <w:pPr>
        <w:autoSpaceDE w:val="0"/>
        <w:autoSpaceDN w:val="0"/>
        <w:adjustRightInd w:val="0"/>
        <w:ind w:firstLine="709"/>
        <w:jc w:val="both"/>
        <w:rPr>
          <w:sz w:val="28"/>
          <w:szCs w:val="28"/>
        </w:rPr>
      </w:pPr>
      <w:r w:rsidRPr="00C60876">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r w:rsidRPr="00C60876">
        <w:t xml:space="preserve"> </w:t>
      </w:r>
      <w:r w:rsidRPr="00C60876">
        <w:rPr>
          <w:sz w:val="28"/>
          <w:szCs w:val="28"/>
        </w:rPr>
        <w:t xml:space="preserve">Актуальная информация о справочных телефонах и режимах работы филиалов МФЦ содержится на сайте МФЦ Владимирской области: </w:t>
      </w:r>
      <w:r w:rsidRPr="00C60876">
        <w:rPr>
          <w:sz w:val="28"/>
          <w:szCs w:val="28"/>
          <w:lang w:val="en-US"/>
        </w:rPr>
        <w:t>http</w:t>
      </w:r>
      <w:r w:rsidRPr="00C60876">
        <w:rPr>
          <w:sz w:val="28"/>
          <w:szCs w:val="28"/>
        </w:rPr>
        <w:t>://33.</w:t>
      </w:r>
      <w:r w:rsidRPr="00C60876">
        <w:rPr>
          <w:sz w:val="28"/>
          <w:szCs w:val="28"/>
          <w:lang w:val="en-US"/>
        </w:rPr>
        <w:t>mfc</w:t>
      </w:r>
      <w:r w:rsidRPr="00C60876">
        <w:rPr>
          <w:sz w:val="28"/>
          <w:szCs w:val="28"/>
        </w:rPr>
        <w:t>.</w:t>
      </w:r>
      <w:r w:rsidRPr="00C60876">
        <w:rPr>
          <w:sz w:val="28"/>
          <w:szCs w:val="28"/>
          <w:lang w:val="en-US"/>
        </w:rPr>
        <w:t>ru</w:t>
      </w:r>
      <w:r w:rsidRPr="00C60876">
        <w:rPr>
          <w:sz w:val="28"/>
          <w:szCs w:val="28"/>
        </w:rPr>
        <w:t>/</w:t>
      </w:r>
    </w:p>
    <w:p w:rsidR="00711B88" w:rsidRDefault="00711B88" w:rsidP="008967AE">
      <w:pPr>
        <w:ind w:firstLine="708"/>
        <w:rPr>
          <w:sz w:val="28"/>
          <w:szCs w:val="28"/>
        </w:rPr>
      </w:pPr>
      <w:r w:rsidRPr="008967AE">
        <w:rPr>
          <w:sz w:val="28"/>
          <w:szCs w:val="28"/>
        </w:rPr>
        <w:t>1.</w:t>
      </w:r>
      <w:r>
        <w:rPr>
          <w:sz w:val="28"/>
          <w:szCs w:val="28"/>
        </w:rPr>
        <w:t>6. Информирование заявителя по вопросам предоставления государственной (муниципальной) услуги организуется следующим образом:</w:t>
      </w:r>
    </w:p>
    <w:p w:rsidR="00711B88" w:rsidRDefault="00711B88" w:rsidP="00140D25">
      <w:pPr>
        <w:pStyle w:val="ConsPlusNormal"/>
        <w:widowControl/>
        <w:ind w:firstLine="709"/>
        <w:jc w:val="both"/>
        <w:rPr>
          <w:rFonts w:ascii="Times New Roman" w:hAnsi="Times New Roman"/>
          <w:sz w:val="28"/>
          <w:szCs w:val="28"/>
        </w:rPr>
      </w:pPr>
      <w:r>
        <w:rPr>
          <w:rFonts w:ascii="Times New Roman" w:hAnsi="Times New Roman"/>
          <w:sz w:val="28"/>
          <w:szCs w:val="28"/>
        </w:rPr>
        <w:t>- индивидуальное информирование;</w:t>
      </w:r>
    </w:p>
    <w:p w:rsidR="00711B88" w:rsidRPr="008967AE" w:rsidRDefault="00711B88" w:rsidP="008967AE">
      <w:pPr>
        <w:pStyle w:val="ConsPlusNormal"/>
        <w:widowControl/>
        <w:ind w:firstLine="709"/>
        <w:jc w:val="both"/>
        <w:rPr>
          <w:rFonts w:ascii="Times New Roman" w:hAnsi="Times New Roman"/>
          <w:sz w:val="28"/>
          <w:szCs w:val="28"/>
        </w:rPr>
      </w:pPr>
      <w:r>
        <w:rPr>
          <w:rFonts w:ascii="Times New Roman" w:hAnsi="Times New Roman"/>
          <w:sz w:val="28"/>
          <w:szCs w:val="28"/>
        </w:rPr>
        <w:t>- публичное информирование</w:t>
      </w:r>
    </w:p>
    <w:p w:rsidR="00711B88" w:rsidRDefault="00711B88" w:rsidP="008967AE">
      <w:pPr>
        <w:pStyle w:val="ConsPlusNormal"/>
        <w:widowControl/>
        <w:ind w:firstLine="0"/>
        <w:jc w:val="both"/>
        <w:rPr>
          <w:rFonts w:ascii="Times New Roman" w:hAnsi="Times New Roman"/>
          <w:sz w:val="28"/>
          <w:szCs w:val="28"/>
        </w:rPr>
      </w:pPr>
      <w:r>
        <w:rPr>
          <w:rFonts w:ascii="Times New Roman" w:hAnsi="Times New Roman"/>
          <w:sz w:val="28"/>
          <w:szCs w:val="28"/>
        </w:rPr>
        <w:t>Информирование проводится в форме:</w:t>
      </w:r>
    </w:p>
    <w:p w:rsidR="00711B88" w:rsidRPr="002B04C0" w:rsidRDefault="00711B88" w:rsidP="002B04C0">
      <w:pPr>
        <w:pStyle w:val="17"/>
        <w:numPr>
          <w:ilvl w:val="0"/>
          <w:numId w:val="1"/>
        </w:numPr>
        <w:shd w:val="clear" w:color="auto" w:fill="auto"/>
        <w:tabs>
          <w:tab w:val="left" w:pos="898"/>
        </w:tabs>
        <w:spacing w:before="0"/>
        <w:ind w:left="20" w:firstLine="720"/>
        <w:rPr>
          <w:rFonts w:ascii="Times New Roman" w:hAnsi="Times New Roman"/>
          <w:sz w:val="28"/>
          <w:szCs w:val="28"/>
        </w:rPr>
      </w:pPr>
      <w:r w:rsidRPr="002B04C0">
        <w:rPr>
          <w:rFonts w:ascii="Times New Roman" w:hAnsi="Times New Roman"/>
          <w:sz w:val="28"/>
          <w:szCs w:val="28"/>
        </w:rPr>
        <w:t>по личному обращению;</w:t>
      </w:r>
    </w:p>
    <w:p w:rsidR="00711B88" w:rsidRPr="002B04C0" w:rsidRDefault="00711B88" w:rsidP="002B04C0">
      <w:pPr>
        <w:pStyle w:val="17"/>
        <w:numPr>
          <w:ilvl w:val="0"/>
          <w:numId w:val="1"/>
        </w:numPr>
        <w:shd w:val="clear" w:color="auto" w:fill="auto"/>
        <w:tabs>
          <w:tab w:val="left" w:pos="898"/>
        </w:tabs>
        <w:spacing w:before="0"/>
        <w:ind w:left="20" w:firstLine="720"/>
        <w:rPr>
          <w:rFonts w:ascii="Times New Roman" w:hAnsi="Times New Roman"/>
          <w:sz w:val="28"/>
          <w:szCs w:val="28"/>
        </w:rPr>
      </w:pPr>
      <w:r w:rsidRPr="002B04C0">
        <w:rPr>
          <w:rFonts w:ascii="Times New Roman" w:hAnsi="Times New Roman"/>
          <w:sz w:val="28"/>
          <w:szCs w:val="28"/>
        </w:rPr>
        <w:t>по письменному обращению;</w:t>
      </w:r>
    </w:p>
    <w:p w:rsidR="00711B88" w:rsidRPr="002B04C0" w:rsidRDefault="00711B88" w:rsidP="002B04C0">
      <w:pPr>
        <w:pStyle w:val="17"/>
        <w:numPr>
          <w:ilvl w:val="0"/>
          <w:numId w:val="1"/>
        </w:numPr>
        <w:shd w:val="clear" w:color="auto" w:fill="auto"/>
        <w:tabs>
          <w:tab w:val="left" w:pos="898"/>
        </w:tabs>
        <w:spacing w:before="0"/>
        <w:ind w:left="20" w:firstLine="720"/>
        <w:rPr>
          <w:rFonts w:ascii="Times New Roman" w:hAnsi="Times New Roman"/>
          <w:sz w:val="28"/>
          <w:szCs w:val="28"/>
        </w:rPr>
      </w:pPr>
      <w:r w:rsidRPr="002B04C0">
        <w:rPr>
          <w:rFonts w:ascii="Times New Roman" w:hAnsi="Times New Roman"/>
          <w:sz w:val="28"/>
          <w:szCs w:val="28"/>
        </w:rPr>
        <w:t>по телефону;</w:t>
      </w:r>
    </w:p>
    <w:p w:rsidR="00711B88" w:rsidRPr="002B04C0" w:rsidRDefault="00711B88" w:rsidP="002B04C0">
      <w:pPr>
        <w:pStyle w:val="17"/>
        <w:numPr>
          <w:ilvl w:val="0"/>
          <w:numId w:val="1"/>
        </w:numPr>
        <w:shd w:val="clear" w:color="auto" w:fill="auto"/>
        <w:tabs>
          <w:tab w:val="left" w:pos="898"/>
        </w:tabs>
        <w:spacing w:before="0"/>
        <w:ind w:left="20" w:firstLine="720"/>
        <w:rPr>
          <w:rFonts w:ascii="Times New Roman" w:hAnsi="Times New Roman"/>
          <w:sz w:val="28"/>
          <w:szCs w:val="28"/>
        </w:rPr>
      </w:pPr>
      <w:r w:rsidRPr="002B04C0">
        <w:rPr>
          <w:rFonts w:ascii="Times New Roman" w:hAnsi="Times New Roman"/>
          <w:sz w:val="28"/>
          <w:szCs w:val="28"/>
        </w:rPr>
        <w:t>по электронной почте.</w:t>
      </w:r>
    </w:p>
    <w:p w:rsidR="00711B88" w:rsidRDefault="00711B88" w:rsidP="00140D25">
      <w:pPr>
        <w:pStyle w:val="ConsPlusNormal"/>
        <w:widowControl/>
        <w:ind w:firstLine="0"/>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специалистами администрации сельского поселения при обращении граждан за информацией:</w:t>
      </w:r>
    </w:p>
    <w:p w:rsidR="00711B88" w:rsidRDefault="00711B88" w:rsidP="00140D25">
      <w:pPr>
        <w:pStyle w:val="ConsPlusNormal"/>
        <w:widowControl/>
        <w:ind w:firstLine="709"/>
        <w:jc w:val="both"/>
        <w:rPr>
          <w:rFonts w:ascii="Times New Roman" w:hAnsi="Times New Roman"/>
          <w:sz w:val="28"/>
          <w:szCs w:val="28"/>
        </w:rPr>
      </w:pPr>
      <w:r>
        <w:rPr>
          <w:rFonts w:ascii="Times New Roman" w:hAnsi="Times New Roman"/>
          <w:sz w:val="28"/>
          <w:szCs w:val="28"/>
        </w:rPr>
        <w:t>- при личном обращении;</w:t>
      </w:r>
    </w:p>
    <w:p w:rsidR="00711B88" w:rsidRDefault="00711B88" w:rsidP="00140D25">
      <w:pPr>
        <w:pStyle w:val="ConsPlusNormal"/>
        <w:widowControl/>
        <w:ind w:firstLine="709"/>
        <w:jc w:val="both"/>
        <w:rPr>
          <w:rFonts w:ascii="Times New Roman" w:hAnsi="Times New Roman"/>
          <w:sz w:val="28"/>
          <w:szCs w:val="28"/>
        </w:rPr>
      </w:pPr>
      <w:r>
        <w:rPr>
          <w:rFonts w:ascii="Times New Roman" w:hAnsi="Times New Roman"/>
          <w:sz w:val="28"/>
          <w:szCs w:val="28"/>
        </w:rPr>
        <w:t>- по телефону.</w:t>
      </w:r>
    </w:p>
    <w:p w:rsidR="00711B88" w:rsidRDefault="00711B88" w:rsidP="008967AE">
      <w:pPr>
        <w:jc w:val="both"/>
        <w:rPr>
          <w:sz w:val="28"/>
          <w:szCs w:val="28"/>
        </w:rPr>
      </w:pPr>
      <w:r>
        <w:rPr>
          <w:sz w:val="28"/>
          <w:szCs w:val="28"/>
        </w:rPr>
        <w:t xml:space="preserve">При ответах на телефонные звонки и устные обращения специалисты администрации сельского поселения подробно и в вежливой (корректной) форме информируют обратившихся по интересующим их вопросам. </w:t>
      </w:r>
    </w:p>
    <w:p w:rsidR="00711B88" w:rsidRDefault="00711B88" w:rsidP="00140D25">
      <w:pPr>
        <w:ind w:firstLine="748"/>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711B88" w:rsidRPr="002B04C0" w:rsidRDefault="00711B88" w:rsidP="002B04C0">
      <w:pPr>
        <w:pStyle w:val="17"/>
        <w:numPr>
          <w:ilvl w:val="1"/>
          <w:numId w:val="2"/>
        </w:numPr>
        <w:shd w:val="clear" w:color="auto" w:fill="auto"/>
        <w:tabs>
          <w:tab w:val="left" w:pos="1201"/>
        </w:tabs>
        <w:spacing w:before="0"/>
        <w:ind w:left="0" w:firstLine="709"/>
        <w:rPr>
          <w:rFonts w:ascii="Times New Roman" w:hAnsi="Times New Roman"/>
          <w:sz w:val="28"/>
          <w:szCs w:val="28"/>
        </w:rPr>
      </w:pPr>
      <w:bookmarkStart w:id="4" w:name="sub_221"/>
      <w:r w:rsidRPr="002B04C0">
        <w:rPr>
          <w:rFonts w:ascii="Times New Roman" w:hAnsi="Times New Roman"/>
          <w:sz w:val="28"/>
          <w:szCs w:val="28"/>
        </w:rPr>
        <w:t xml:space="preserve"> </w:t>
      </w:r>
      <w:bookmarkEnd w:id="4"/>
      <w:r w:rsidRPr="002B04C0">
        <w:rPr>
          <w:rFonts w:ascii="Times New Roman" w:hAnsi="Times New Roman"/>
          <w:sz w:val="28"/>
          <w:szCs w:val="28"/>
        </w:rPr>
        <w:t>Консультации предоставляются по следующим вопросам:</w:t>
      </w:r>
    </w:p>
    <w:p w:rsidR="00711B88" w:rsidRPr="002B04C0" w:rsidRDefault="00711B88" w:rsidP="002B04C0">
      <w:pPr>
        <w:pStyle w:val="17"/>
        <w:numPr>
          <w:ilvl w:val="0"/>
          <w:numId w:val="1"/>
        </w:numPr>
        <w:shd w:val="clear" w:color="auto" w:fill="auto"/>
        <w:tabs>
          <w:tab w:val="left" w:pos="922"/>
        </w:tabs>
        <w:spacing w:before="0"/>
        <w:ind w:right="20" w:firstLine="709"/>
        <w:rPr>
          <w:rFonts w:ascii="Times New Roman" w:hAnsi="Times New Roman"/>
          <w:sz w:val="28"/>
          <w:szCs w:val="28"/>
        </w:rPr>
      </w:pPr>
      <w:r w:rsidRPr="002B04C0">
        <w:rPr>
          <w:rFonts w:ascii="Times New Roman" w:hAnsi="Times New Roman"/>
          <w:sz w:val="28"/>
          <w:szCs w:val="28"/>
        </w:rPr>
        <w:t>перечень документов необходимых для предоставления муниципальной услуги;</w:t>
      </w:r>
    </w:p>
    <w:p w:rsidR="00711B88" w:rsidRPr="002B04C0" w:rsidRDefault="00711B88" w:rsidP="002B04C0">
      <w:pPr>
        <w:pStyle w:val="17"/>
        <w:numPr>
          <w:ilvl w:val="0"/>
          <w:numId w:val="1"/>
        </w:numPr>
        <w:shd w:val="clear" w:color="auto" w:fill="auto"/>
        <w:tabs>
          <w:tab w:val="left" w:pos="894"/>
        </w:tabs>
        <w:spacing w:before="0"/>
        <w:ind w:firstLine="709"/>
        <w:rPr>
          <w:rFonts w:ascii="Times New Roman" w:hAnsi="Times New Roman"/>
          <w:sz w:val="28"/>
          <w:szCs w:val="28"/>
        </w:rPr>
      </w:pPr>
      <w:r w:rsidRPr="002B04C0">
        <w:rPr>
          <w:rFonts w:ascii="Times New Roman" w:hAnsi="Times New Roman"/>
          <w:sz w:val="28"/>
          <w:szCs w:val="28"/>
        </w:rPr>
        <w:t>требования к документам, прилагаемым к заявлению;</w:t>
      </w:r>
    </w:p>
    <w:p w:rsidR="00711B88" w:rsidRPr="002B04C0" w:rsidRDefault="00711B88" w:rsidP="002B04C0">
      <w:pPr>
        <w:pStyle w:val="17"/>
        <w:numPr>
          <w:ilvl w:val="0"/>
          <w:numId w:val="1"/>
        </w:numPr>
        <w:shd w:val="clear" w:color="auto" w:fill="auto"/>
        <w:tabs>
          <w:tab w:val="left" w:pos="898"/>
        </w:tabs>
        <w:spacing w:before="0"/>
        <w:ind w:firstLine="709"/>
        <w:rPr>
          <w:rFonts w:ascii="Times New Roman" w:hAnsi="Times New Roman"/>
          <w:sz w:val="28"/>
          <w:szCs w:val="28"/>
        </w:rPr>
      </w:pPr>
      <w:r w:rsidRPr="002B04C0">
        <w:rPr>
          <w:rFonts w:ascii="Times New Roman" w:hAnsi="Times New Roman"/>
          <w:sz w:val="28"/>
          <w:szCs w:val="28"/>
        </w:rPr>
        <w:t>время приема и выдачи документов;</w:t>
      </w:r>
    </w:p>
    <w:p w:rsidR="00711B88" w:rsidRPr="002B04C0" w:rsidRDefault="00711B88" w:rsidP="002B04C0">
      <w:pPr>
        <w:pStyle w:val="17"/>
        <w:numPr>
          <w:ilvl w:val="0"/>
          <w:numId w:val="1"/>
        </w:numPr>
        <w:shd w:val="clear" w:color="auto" w:fill="auto"/>
        <w:tabs>
          <w:tab w:val="left" w:pos="903"/>
        </w:tabs>
        <w:spacing w:before="0"/>
        <w:ind w:firstLine="709"/>
        <w:rPr>
          <w:rFonts w:ascii="Times New Roman" w:hAnsi="Times New Roman"/>
          <w:sz w:val="28"/>
          <w:szCs w:val="28"/>
        </w:rPr>
      </w:pPr>
      <w:r w:rsidRPr="002B04C0">
        <w:rPr>
          <w:rFonts w:ascii="Times New Roman" w:hAnsi="Times New Roman"/>
          <w:sz w:val="28"/>
          <w:szCs w:val="28"/>
        </w:rPr>
        <w:t>сроки исполнения муниципальной услуги;</w:t>
      </w:r>
    </w:p>
    <w:p w:rsidR="00711B88" w:rsidRPr="002B04C0" w:rsidRDefault="00711B88" w:rsidP="002B04C0">
      <w:pPr>
        <w:pStyle w:val="17"/>
        <w:numPr>
          <w:ilvl w:val="0"/>
          <w:numId w:val="1"/>
        </w:numPr>
        <w:shd w:val="clear" w:color="auto" w:fill="auto"/>
        <w:tabs>
          <w:tab w:val="left" w:pos="913"/>
        </w:tabs>
        <w:spacing w:before="0"/>
        <w:ind w:right="20" w:firstLine="709"/>
        <w:rPr>
          <w:rFonts w:ascii="Times New Roman" w:hAnsi="Times New Roman"/>
          <w:sz w:val="28"/>
          <w:szCs w:val="28"/>
        </w:rPr>
      </w:pPr>
      <w:r w:rsidRPr="002B04C0">
        <w:rPr>
          <w:rFonts w:ascii="Times New Roman" w:hAnsi="Times New Roman"/>
          <w:sz w:val="28"/>
          <w:szCs w:val="28"/>
        </w:rPr>
        <w:t>порядок обжалования действий (бездействия) и решений, принимаемых в ходе исполнения муниципальной услуги.</w:t>
      </w:r>
    </w:p>
    <w:p w:rsidR="00711B88" w:rsidRDefault="00711B88" w:rsidP="002B04C0">
      <w:pPr>
        <w:ind w:firstLine="748"/>
        <w:jc w:val="both"/>
        <w:rPr>
          <w:sz w:val="28"/>
          <w:szCs w:val="28"/>
        </w:rPr>
      </w:pPr>
      <w:r>
        <w:rPr>
          <w:sz w:val="28"/>
          <w:szCs w:val="28"/>
        </w:rPr>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711B88" w:rsidRPr="000368F1" w:rsidRDefault="00711B88" w:rsidP="000368F1">
      <w:pPr>
        <w:pStyle w:val="17"/>
        <w:numPr>
          <w:ilvl w:val="1"/>
          <w:numId w:val="2"/>
        </w:numPr>
        <w:shd w:val="clear" w:color="auto" w:fill="auto"/>
        <w:tabs>
          <w:tab w:val="left" w:pos="1201"/>
        </w:tabs>
        <w:spacing w:before="0"/>
        <w:ind w:left="0" w:firstLine="709"/>
        <w:rPr>
          <w:rFonts w:ascii="Times New Roman" w:hAnsi="Times New Roman"/>
          <w:sz w:val="28"/>
          <w:szCs w:val="28"/>
        </w:rPr>
      </w:pPr>
      <w:r w:rsidRPr="000368F1">
        <w:rPr>
          <w:rFonts w:ascii="Times New Roman" w:hAnsi="Times New Roman"/>
          <w:sz w:val="28"/>
          <w:szCs w:val="28"/>
        </w:rPr>
        <w:t>Консультации предоставляются по следующим вопросам:</w:t>
      </w:r>
    </w:p>
    <w:p w:rsidR="00711B88" w:rsidRPr="000368F1" w:rsidRDefault="00711B88" w:rsidP="000368F1">
      <w:pPr>
        <w:pStyle w:val="17"/>
        <w:numPr>
          <w:ilvl w:val="0"/>
          <w:numId w:val="1"/>
        </w:numPr>
        <w:shd w:val="clear" w:color="auto" w:fill="auto"/>
        <w:tabs>
          <w:tab w:val="left" w:pos="922"/>
        </w:tabs>
        <w:spacing w:before="0"/>
        <w:ind w:right="20" w:firstLine="709"/>
        <w:rPr>
          <w:rFonts w:ascii="Times New Roman" w:hAnsi="Times New Roman"/>
          <w:sz w:val="28"/>
          <w:szCs w:val="28"/>
        </w:rPr>
      </w:pPr>
      <w:r w:rsidRPr="000368F1">
        <w:rPr>
          <w:rFonts w:ascii="Times New Roman" w:hAnsi="Times New Roman"/>
          <w:sz w:val="28"/>
          <w:szCs w:val="28"/>
        </w:rPr>
        <w:t>перечень документов необходимых для предоставления муниципальной услуги;</w:t>
      </w:r>
    </w:p>
    <w:p w:rsidR="00711B88" w:rsidRPr="000368F1" w:rsidRDefault="00711B88" w:rsidP="000368F1">
      <w:pPr>
        <w:pStyle w:val="17"/>
        <w:numPr>
          <w:ilvl w:val="0"/>
          <w:numId w:val="1"/>
        </w:numPr>
        <w:shd w:val="clear" w:color="auto" w:fill="auto"/>
        <w:tabs>
          <w:tab w:val="left" w:pos="894"/>
        </w:tabs>
        <w:spacing w:before="0"/>
        <w:ind w:firstLine="709"/>
        <w:rPr>
          <w:rFonts w:ascii="Times New Roman" w:hAnsi="Times New Roman"/>
          <w:sz w:val="28"/>
          <w:szCs w:val="28"/>
        </w:rPr>
      </w:pPr>
      <w:r w:rsidRPr="000368F1">
        <w:rPr>
          <w:rFonts w:ascii="Times New Roman" w:hAnsi="Times New Roman"/>
          <w:sz w:val="28"/>
          <w:szCs w:val="28"/>
        </w:rPr>
        <w:t>требования к документам, прилагаемым к заявлению;</w:t>
      </w:r>
    </w:p>
    <w:p w:rsidR="00711B88" w:rsidRPr="000368F1" w:rsidRDefault="00711B88" w:rsidP="000368F1">
      <w:pPr>
        <w:pStyle w:val="17"/>
        <w:numPr>
          <w:ilvl w:val="0"/>
          <w:numId w:val="1"/>
        </w:numPr>
        <w:shd w:val="clear" w:color="auto" w:fill="auto"/>
        <w:tabs>
          <w:tab w:val="left" w:pos="898"/>
        </w:tabs>
        <w:spacing w:before="0"/>
        <w:ind w:firstLine="709"/>
        <w:rPr>
          <w:rFonts w:ascii="Times New Roman" w:hAnsi="Times New Roman"/>
          <w:sz w:val="28"/>
          <w:szCs w:val="28"/>
        </w:rPr>
      </w:pPr>
      <w:r w:rsidRPr="000368F1">
        <w:rPr>
          <w:rFonts w:ascii="Times New Roman" w:hAnsi="Times New Roman"/>
          <w:sz w:val="28"/>
          <w:szCs w:val="28"/>
        </w:rPr>
        <w:t>время приема и выдачи документов;</w:t>
      </w:r>
    </w:p>
    <w:p w:rsidR="00711B88" w:rsidRPr="000368F1" w:rsidRDefault="00711B88" w:rsidP="000368F1">
      <w:pPr>
        <w:pStyle w:val="17"/>
        <w:numPr>
          <w:ilvl w:val="0"/>
          <w:numId w:val="1"/>
        </w:numPr>
        <w:shd w:val="clear" w:color="auto" w:fill="auto"/>
        <w:tabs>
          <w:tab w:val="left" w:pos="903"/>
        </w:tabs>
        <w:spacing w:before="0"/>
        <w:ind w:firstLine="709"/>
        <w:rPr>
          <w:rFonts w:ascii="Times New Roman" w:hAnsi="Times New Roman"/>
          <w:sz w:val="28"/>
          <w:szCs w:val="28"/>
        </w:rPr>
      </w:pPr>
      <w:r w:rsidRPr="000368F1">
        <w:rPr>
          <w:rFonts w:ascii="Times New Roman" w:hAnsi="Times New Roman"/>
          <w:sz w:val="28"/>
          <w:szCs w:val="28"/>
        </w:rPr>
        <w:t>сроки исполнения муниципальной услуги;</w:t>
      </w:r>
    </w:p>
    <w:p w:rsidR="00711B88" w:rsidRPr="000368F1" w:rsidRDefault="00711B88" w:rsidP="000368F1">
      <w:pPr>
        <w:pStyle w:val="17"/>
        <w:numPr>
          <w:ilvl w:val="0"/>
          <w:numId w:val="1"/>
        </w:numPr>
        <w:shd w:val="clear" w:color="auto" w:fill="auto"/>
        <w:tabs>
          <w:tab w:val="left" w:pos="913"/>
        </w:tabs>
        <w:spacing w:before="0"/>
        <w:ind w:right="20" w:firstLine="709"/>
        <w:rPr>
          <w:rFonts w:ascii="Times New Roman" w:hAnsi="Times New Roman"/>
          <w:sz w:val="28"/>
          <w:szCs w:val="28"/>
        </w:rPr>
      </w:pPr>
      <w:r w:rsidRPr="000368F1">
        <w:rPr>
          <w:rFonts w:ascii="Times New Roman" w:hAnsi="Times New Roman"/>
          <w:sz w:val="28"/>
          <w:szCs w:val="28"/>
        </w:rPr>
        <w:t>порядок обжалования действий (бездействия) и решений, принимаемых в ходе исполнения муниципальной услуги.</w:t>
      </w:r>
    </w:p>
    <w:p w:rsidR="00711B88" w:rsidRPr="000368F1" w:rsidRDefault="00711B88" w:rsidP="000368F1">
      <w:pPr>
        <w:pStyle w:val="17"/>
        <w:numPr>
          <w:ilvl w:val="1"/>
          <w:numId w:val="2"/>
        </w:numPr>
        <w:shd w:val="clear" w:color="auto" w:fill="auto"/>
        <w:tabs>
          <w:tab w:val="left" w:pos="1263"/>
        </w:tabs>
        <w:spacing w:before="0"/>
        <w:ind w:left="0" w:right="20" w:firstLine="709"/>
        <w:rPr>
          <w:rFonts w:ascii="Times New Roman" w:hAnsi="Times New Roman"/>
          <w:sz w:val="28"/>
          <w:szCs w:val="28"/>
        </w:rPr>
      </w:pPr>
      <w:r w:rsidRPr="000368F1">
        <w:rPr>
          <w:rFonts w:ascii="Times New Roman" w:hAnsi="Times New Roman"/>
          <w:sz w:val="28"/>
          <w:szCs w:val="28"/>
        </w:rPr>
        <w:t>Индивидуальное письменное консультирование осуществляется при письменном обращении заинтересованного лица в администрацию города.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711B88" w:rsidRPr="000368F1" w:rsidRDefault="00711B88" w:rsidP="000368F1">
      <w:pPr>
        <w:pStyle w:val="17"/>
        <w:numPr>
          <w:ilvl w:val="1"/>
          <w:numId w:val="2"/>
        </w:numPr>
        <w:shd w:val="clear" w:color="auto" w:fill="auto"/>
        <w:tabs>
          <w:tab w:val="left" w:pos="1407"/>
        </w:tabs>
        <w:spacing w:before="0"/>
        <w:ind w:left="0" w:right="20" w:firstLine="709"/>
        <w:rPr>
          <w:rFonts w:ascii="Times New Roman" w:hAnsi="Times New Roman"/>
          <w:sz w:val="28"/>
          <w:szCs w:val="28"/>
        </w:rPr>
      </w:pPr>
      <w:r w:rsidRPr="000368F1">
        <w:rPr>
          <w:rFonts w:ascii="Times New Roman" w:hAnsi="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711B88" w:rsidRPr="000368F1" w:rsidRDefault="00711B88" w:rsidP="000368F1">
      <w:pPr>
        <w:pStyle w:val="17"/>
        <w:numPr>
          <w:ilvl w:val="1"/>
          <w:numId w:val="2"/>
        </w:numPr>
        <w:shd w:val="clear" w:color="auto" w:fill="auto"/>
        <w:tabs>
          <w:tab w:val="left" w:pos="1441"/>
        </w:tabs>
        <w:spacing w:before="0"/>
        <w:ind w:left="0" w:right="20" w:firstLine="709"/>
        <w:rPr>
          <w:rFonts w:ascii="Times New Roman" w:hAnsi="Times New Roman"/>
          <w:sz w:val="28"/>
          <w:szCs w:val="28"/>
        </w:rPr>
      </w:pPr>
      <w:r w:rsidRPr="000368F1">
        <w:rPr>
          <w:rFonts w:ascii="Times New Roman" w:hAnsi="Times New Roman"/>
          <w:sz w:val="28"/>
          <w:szCs w:val="28"/>
        </w:rPr>
        <w:t>При ответах на телефонные звонки ответственные исполнители 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11B88" w:rsidRPr="000368F1" w:rsidRDefault="00711B88" w:rsidP="000368F1">
      <w:pPr>
        <w:pStyle w:val="17"/>
        <w:numPr>
          <w:ilvl w:val="1"/>
          <w:numId w:val="2"/>
        </w:numPr>
        <w:shd w:val="clear" w:color="auto" w:fill="auto"/>
        <w:tabs>
          <w:tab w:val="left" w:pos="1340"/>
        </w:tabs>
        <w:spacing w:before="0"/>
        <w:ind w:left="0" w:firstLine="709"/>
        <w:rPr>
          <w:rFonts w:ascii="Times New Roman" w:hAnsi="Times New Roman"/>
          <w:sz w:val="28"/>
          <w:szCs w:val="28"/>
        </w:rPr>
      </w:pPr>
      <w:r w:rsidRPr="000368F1">
        <w:rPr>
          <w:rFonts w:ascii="Times New Roman" w:hAnsi="Times New Roman"/>
          <w:sz w:val="28"/>
          <w:szCs w:val="28"/>
        </w:rPr>
        <w:t>Рекомендуемое время для консультации по телефону — 5 минут.</w:t>
      </w:r>
    </w:p>
    <w:p w:rsidR="00711B88" w:rsidRPr="000368F1" w:rsidRDefault="00711B88" w:rsidP="000368F1">
      <w:pPr>
        <w:pStyle w:val="17"/>
        <w:numPr>
          <w:ilvl w:val="1"/>
          <w:numId w:val="2"/>
        </w:numPr>
        <w:shd w:val="clear" w:color="auto" w:fill="auto"/>
        <w:tabs>
          <w:tab w:val="left" w:pos="1518"/>
        </w:tabs>
        <w:spacing w:before="0"/>
        <w:ind w:left="0" w:right="20" w:firstLine="709"/>
        <w:rPr>
          <w:rFonts w:ascii="Times New Roman" w:hAnsi="Times New Roman"/>
          <w:sz w:val="28"/>
          <w:szCs w:val="28"/>
        </w:rPr>
      </w:pPr>
      <w:r w:rsidRPr="000368F1">
        <w:rPr>
          <w:rFonts w:ascii="Times New Roman" w:hAnsi="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11B88" w:rsidRPr="000368F1" w:rsidRDefault="00711B88" w:rsidP="000368F1">
      <w:pPr>
        <w:pStyle w:val="17"/>
        <w:numPr>
          <w:ilvl w:val="1"/>
          <w:numId w:val="2"/>
        </w:numPr>
        <w:shd w:val="clear" w:color="auto" w:fill="auto"/>
        <w:tabs>
          <w:tab w:val="left" w:pos="1350"/>
        </w:tabs>
        <w:spacing w:before="0"/>
        <w:ind w:left="0" w:right="20" w:firstLine="709"/>
        <w:rPr>
          <w:rFonts w:ascii="Times New Roman" w:hAnsi="Times New Roman"/>
          <w:sz w:val="28"/>
          <w:szCs w:val="28"/>
        </w:rPr>
      </w:pPr>
      <w:r w:rsidRPr="000368F1">
        <w:rPr>
          <w:rFonts w:ascii="Times New Roman" w:hAnsi="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11B88" w:rsidRPr="000368F1" w:rsidRDefault="00711B88" w:rsidP="000368F1">
      <w:pPr>
        <w:pStyle w:val="17"/>
        <w:numPr>
          <w:ilvl w:val="1"/>
          <w:numId w:val="2"/>
        </w:numPr>
        <w:shd w:val="clear" w:color="auto" w:fill="auto"/>
        <w:tabs>
          <w:tab w:val="left" w:pos="1378"/>
        </w:tabs>
        <w:spacing w:before="0"/>
        <w:ind w:left="0" w:right="20" w:firstLine="709"/>
        <w:rPr>
          <w:rFonts w:ascii="Times New Roman" w:hAnsi="Times New Roman"/>
          <w:sz w:val="28"/>
          <w:szCs w:val="28"/>
        </w:rPr>
      </w:pPr>
      <w:r w:rsidRPr="000368F1">
        <w:rPr>
          <w:rFonts w:ascii="Times New Roman" w:hAnsi="Times New Roman"/>
          <w:sz w:val="28"/>
          <w:szCs w:val="28"/>
        </w:rPr>
        <w:t>Одновременное консультирование по телефону и прием документов не допускается.</w:t>
      </w:r>
    </w:p>
    <w:p w:rsidR="00711B88" w:rsidRPr="000368F1" w:rsidRDefault="00711B88" w:rsidP="00C31173">
      <w:pPr>
        <w:numPr>
          <w:ilvl w:val="1"/>
          <w:numId w:val="2"/>
        </w:numPr>
        <w:autoSpaceDE w:val="0"/>
        <w:autoSpaceDN w:val="0"/>
        <w:adjustRightInd w:val="0"/>
        <w:ind w:left="0" w:firstLine="709"/>
        <w:jc w:val="both"/>
      </w:pPr>
      <w:r w:rsidRPr="000368F1">
        <w:rPr>
          <w:sz w:val="28"/>
          <w:szCs w:val="28"/>
        </w:rPr>
        <w:t xml:space="preserve">Публичное письменное информирование осуществляется путем публикации информационных материалов в СМИ. </w:t>
      </w:r>
    </w:p>
    <w:p w:rsidR="00711B88" w:rsidRPr="000368F1" w:rsidRDefault="00711B88" w:rsidP="000368F1">
      <w:pPr>
        <w:autoSpaceDE w:val="0"/>
        <w:autoSpaceDN w:val="0"/>
        <w:adjustRightInd w:val="0"/>
        <w:ind w:left="709"/>
        <w:jc w:val="both"/>
      </w:pPr>
    </w:p>
    <w:p w:rsidR="00711B88" w:rsidRDefault="00711B88" w:rsidP="000368F1">
      <w:pPr>
        <w:pStyle w:val="Heading1"/>
        <w:numPr>
          <w:ilvl w:val="0"/>
          <w:numId w:val="2"/>
        </w:numPr>
        <w:spacing w:before="120" w:after="120"/>
        <w:rPr>
          <w:caps/>
          <w:color w:val="000000"/>
          <w:sz w:val="28"/>
          <w:szCs w:val="28"/>
        </w:rPr>
      </w:pPr>
      <w:r>
        <w:rPr>
          <w:caps/>
          <w:color w:val="000000"/>
          <w:sz w:val="28"/>
          <w:szCs w:val="28"/>
        </w:rPr>
        <w:t>Стандарт предоставления муниципальной услуги</w:t>
      </w:r>
    </w:p>
    <w:p w:rsidR="00711B88" w:rsidRPr="000368F1" w:rsidRDefault="00711B88" w:rsidP="000368F1">
      <w:pPr>
        <w:pStyle w:val="Heading1"/>
        <w:ind w:firstLine="708"/>
        <w:jc w:val="both"/>
        <w:rPr>
          <w:color w:val="000000"/>
          <w:sz w:val="28"/>
          <w:szCs w:val="28"/>
        </w:rPr>
      </w:pPr>
      <w:bookmarkStart w:id="5" w:name="sub_21"/>
      <w:r w:rsidRPr="000368F1">
        <w:rPr>
          <w:color w:val="000000"/>
          <w:sz w:val="28"/>
          <w:szCs w:val="28"/>
        </w:rPr>
        <w:t xml:space="preserve">2.1. </w:t>
      </w:r>
      <w:bookmarkEnd w:id="5"/>
      <w:r w:rsidRPr="000368F1">
        <w:rPr>
          <w:color w:val="000000"/>
          <w:sz w:val="28"/>
          <w:szCs w:val="28"/>
        </w:rPr>
        <w:t>Наименование муниципальной услуги - "</w:t>
      </w:r>
      <w:r>
        <w:rPr>
          <w:color w:val="000000"/>
          <w:sz w:val="28"/>
          <w:szCs w:val="28"/>
        </w:rPr>
        <w:t>П</w:t>
      </w:r>
      <w:r w:rsidRPr="000368F1">
        <w:rPr>
          <w:color w:val="000000"/>
          <w:sz w:val="28"/>
          <w:szCs w:val="28"/>
        </w:rPr>
        <w:t>остановка граждан на учет нуждающихся в жилых помещениях".</w:t>
      </w:r>
    </w:p>
    <w:p w:rsidR="00711B88" w:rsidRPr="000368F1" w:rsidRDefault="00711B88" w:rsidP="000368F1">
      <w:pPr>
        <w:pStyle w:val="17"/>
        <w:shd w:val="clear" w:color="auto" w:fill="auto"/>
        <w:tabs>
          <w:tab w:val="left" w:pos="1276"/>
        </w:tabs>
        <w:spacing w:before="0"/>
        <w:ind w:right="20" w:firstLine="740"/>
        <w:rPr>
          <w:rFonts w:ascii="Times New Roman" w:hAnsi="Times New Roman"/>
          <w:sz w:val="28"/>
          <w:szCs w:val="28"/>
        </w:rPr>
      </w:pPr>
      <w:bookmarkStart w:id="6" w:name="sub_22"/>
      <w:r w:rsidRPr="000368F1">
        <w:rPr>
          <w:rFonts w:ascii="Times New Roman" w:hAnsi="Times New Roman"/>
          <w:color w:val="000000"/>
          <w:sz w:val="28"/>
          <w:szCs w:val="28"/>
        </w:rPr>
        <w:t xml:space="preserve">2.2. </w:t>
      </w:r>
      <w:bookmarkStart w:id="7" w:name="sub_23"/>
      <w:bookmarkEnd w:id="6"/>
      <w:r w:rsidRPr="000368F1">
        <w:rPr>
          <w:rFonts w:ascii="Times New Roman" w:hAnsi="Times New Roman"/>
          <w:sz w:val="28"/>
          <w:szCs w:val="28"/>
        </w:rPr>
        <w:t xml:space="preserve">Наименование органа, предоставляющего муниципальную услугу - администрация муниципального образования </w:t>
      </w:r>
      <w:r>
        <w:rPr>
          <w:rFonts w:ascii="Times New Roman" w:hAnsi="Times New Roman"/>
          <w:sz w:val="28"/>
          <w:szCs w:val="28"/>
        </w:rPr>
        <w:t>Головинское сельское поселение.</w:t>
      </w:r>
    </w:p>
    <w:p w:rsidR="00711B88" w:rsidRPr="000368F1" w:rsidRDefault="00711B88" w:rsidP="000368F1">
      <w:pPr>
        <w:pStyle w:val="Heading1"/>
        <w:ind w:firstLine="720"/>
        <w:jc w:val="both"/>
        <w:rPr>
          <w:color w:val="000000"/>
          <w:sz w:val="28"/>
          <w:szCs w:val="28"/>
        </w:rPr>
      </w:pPr>
      <w:r w:rsidRPr="000368F1">
        <w:rPr>
          <w:color w:val="000000"/>
          <w:sz w:val="28"/>
          <w:szCs w:val="28"/>
        </w:rPr>
        <w:t>2.3. Результатом предоставления муниципальной услуги являются:</w:t>
      </w:r>
    </w:p>
    <w:bookmarkEnd w:id="7"/>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принятие на учет гражданина в качестве нуждающегося в жилом помещении;</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отказ в принятии на учет гражданина в качестве нуждающегося в жилом помещении.</w:t>
      </w:r>
    </w:p>
    <w:p w:rsidR="00711B88" w:rsidRPr="000368F1" w:rsidRDefault="00711B88" w:rsidP="000368F1">
      <w:pPr>
        <w:pStyle w:val="Heading1"/>
        <w:ind w:firstLine="720"/>
        <w:jc w:val="both"/>
        <w:rPr>
          <w:color w:val="000000"/>
          <w:sz w:val="28"/>
          <w:szCs w:val="28"/>
        </w:rPr>
      </w:pPr>
      <w:bookmarkStart w:id="8" w:name="sub_24"/>
      <w:r w:rsidRPr="000368F1">
        <w:rPr>
          <w:color w:val="000000"/>
          <w:sz w:val="28"/>
          <w:szCs w:val="28"/>
        </w:rPr>
        <w:t>2.4. Срок предоставления муниципальной услуги.</w:t>
      </w:r>
    </w:p>
    <w:bookmarkEnd w:id="8"/>
    <w:p w:rsidR="00711B88" w:rsidRPr="000368F1" w:rsidRDefault="00711B88" w:rsidP="000368F1">
      <w:pPr>
        <w:ind w:firstLine="720"/>
        <w:jc w:val="both"/>
        <w:rPr>
          <w:color w:val="000000"/>
          <w:sz w:val="28"/>
          <w:szCs w:val="28"/>
        </w:rPr>
      </w:pPr>
      <w:r w:rsidRPr="000368F1">
        <w:rPr>
          <w:color w:val="000000"/>
          <w:sz w:val="28"/>
          <w:szCs w:val="28"/>
        </w:rPr>
        <w:t xml:space="preserve">Решение о принятии (отказе в принятии) на учет принимается по результатам рассмотрения заявления о принятии на учет и приложенных к нему документов не позднее чем через тридцать рабочих дней со дня представления заявления и документов в администрацию </w:t>
      </w:r>
      <w:r>
        <w:rPr>
          <w:color w:val="000000"/>
          <w:sz w:val="28"/>
          <w:szCs w:val="28"/>
        </w:rPr>
        <w:t>поселения</w:t>
      </w:r>
      <w:r w:rsidRPr="000368F1">
        <w:rPr>
          <w:color w:val="000000"/>
          <w:sz w:val="28"/>
          <w:szCs w:val="28"/>
        </w:rPr>
        <w:t>.</w:t>
      </w:r>
    </w:p>
    <w:p w:rsidR="00711B88" w:rsidRPr="000368F1" w:rsidRDefault="00711B88" w:rsidP="000368F1">
      <w:pPr>
        <w:pStyle w:val="Heading1"/>
        <w:ind w:firstLine="720"/>
        <w:jc w:val="both"/>
        <w:rPr>
          <w:color w:val="000000"/>
          <w:sz w:val="28"/>
          <w:szCs w:val="28"/>
        </w:rPr>
      </w:pPr>
      <w:bookmarkStart w:id="9" w:name="sub_25"/>
      <w:r w:rsidRPr="000368F1">
        <w:rPr>
          <w:color w:val="000000"/>
          <w:sz w:val="28"/>
          <w:szCs w:val="28"/>
        </w:rPr>
        <w:t>2.5. Правовые основания для предоставления муниципальной услуги</w:t>
      </w:r>
    </w:p>
    <w:p w:rsidR="00711B88" w:rsidRPr="000368F1" w:rsidRDefault="00711B88" w:rsidP="000368F1">
      <w:pPr>
        <w:ind w:firstLine="709"/>
        <w:rPr>
          <w:sz w:val="28"/>
          <w:szCs w:val="28"/>
        </w:rPr>
      </w:pPr>
      <w:r w:rsidRPr="000368F1">
        <w:rPr>
          <w:sz w:val="28"/>
          <w:szCs w:val="28"/>
        </w:rPr>
        <w:t>- Конституция Российской Федерации;</w:t>
      </w:r>
    </w:p>
    <w:bookmarkEnd w:id="9"/>
    <w:p w:rsidR="00711B88" w:rsidRPr="000368F1" w:rsidRDefault="00711B88" w:rsidP="000368F1">
      <w:pPr>
        <w:numPr>
          <w:ilvl w:val="0"/>
          <w:numId w:val="3"/>
        </w:numPr>
        <w:tabs>
          <w:tab w:val="left" w:pos="1134"/>
        </w:tabs>
        <w:ind w:left="0" w:firstLine="709"/>
        <w:jc w:val="both"/>
        <w:rPr>
          <w:color w:val="000000"/>
          <w:sz w:val="28"/>
          <w:szCs w:val="28"/>
        </w:rPr>
      </w:pPr>
      <w:r w:rsidRPr="000368F1">
        <w:rPr>
          <w:sz w:val="28"/>
          <w:szCs w:val="28"/>
        </w:rPr>
        <w:fldChar w:fldCharType="begin"/>
      </w:r>
      <w:r w:rsidRPr="000368F1">
        <w:rPr>
          <w:sz w:val="28"/>
          <w:szCs w:val="28"/>
        </w:rPr>
        <w:instrText xml:space="preserve"> HYPERLINK "garantf1://12038291.0/" </w:instrText>
      </w:r>
      <w:r w:rsidRPr="00854FCF">
        <w:rPr>
          <w:sz w:val="28"/>
          <w:szCs w:val="28"/>
        </w:rPr>
      </w:r>
      <w:r w:rsidRPr="000368F1">
        <w:rPr>
          <w:sz w:val="28"/>
          <w:szCs w:val="28"/>
        </w:rPr>
        <w:fldChar w:fldCharType="separate"/>
      </w:r>
      <w:r w:rsidRPr="000368F1">
        <w:rPr>
          <w:rStyle w:val="Hyperlink"/>
          <w:color w:val="auto"/>
          <w:sz w:val="28"/>
          <w:szCs w:val="28"/>
        </w:rPr>
        <w:t>Жилищный кодекс</w:t>
      </w:r>
      <w:r w:rsidRPr="000368F1">
        <w:rPr>
          <w:sz w:val="28"/>
          <w:szCs w:val="28"/>
        </w:rPr>
        <w:fldChar w:fldCharType="end"/>
      </w:r>
      <w:r w:rsidRPr="000368F1">
        <w:rPr>
          <w:sz w:val="28"/>
          <w:szCs w:val="28"/>
        </w:rPr>
        <w:t xml:space="preserve"> Росси</w:t>
      </w:r>
      <w:r w:rsidRPr="000368F1">
        <w:rPr>
          <w:color w:val="000000"/>
          <w:sz w:val="28"/>
          <w:szCs w:val="28"/>
        </w:rPr>
        <w:t>йской Федерации;</w:t>
      </w:r>
    </w:p>
    <w:p w:rsidR="00711B88" w:rsidRPr="000368F1" w:rsidRDefault="00711B88" w:rsidP="000368F1">
      <w:pPr>
        <w:numPr>
          <w:ilvl w:val="0"/>
          <w:numId w:val="3"/>
        </w:numPr>
        <w:tabs>
          <w:tab w:val="left" w:pos="1134"/>
        </w:tabs>
        <w:ind w:left="0" w:firstLine="709"/>
        <w:jc w:val="both"/>
        <w:rPr>
          <w:sz w:val="28"/>
          <w:szCs w:val="28"/>
        </w:rPr>
      </w:pPr>
      <w:hyperlink r:id="rId6" w:history="1">
        <w:r w:rsidRPr="000368F1">
          <w:rPr>
            <w:rStyle w:val="Hyperlink"/>
            <w:color w:val="auto"/>
            <w:sz w:val="28"/>
            <w:szCs w:val="28"/>
          </w:rPr>
          <w:t>Федеральный закон</w:t>
        </w:r>
      </w:hyperlink>
      <w:r w:rsidRPr="000368F1">
        <w:rPr>
          <w:sz w:val="28"/>
          <w:szCs w:val="28"/>
        </w:rPr>
        <w:t xml:space="preserve"> от 27.07.2006  № 152-ФЗ "О персональных данных";</w:t>
      </w:r>
    </w:p>
    <w:p w:rsidR="00711B88" w:rsidRPr="000368F1" w:rsidRDefault="00711B88" w:rsidP="000368F1">
      <w:pPr>
        <w:numPr>
          <w:ilvl w:val="0"/>
          <w:numId w:val="3"/>
        </w:numPr>
        <w:tabs>
          <w:tab w:val="left" w:pos="1134"/>
        </w:tabs>
        <w:ind w:left="0" w:firstLine="709"/>
        <w:jc w:val="both"/>
        <w:rPr>
          <w:sz w:val="28"/>
          <w:szCs w:val="28"/>
        </w:rPr>
      </w:pPr>
      <w:hyperlink r:id="rId7" w:history="1">
        <w:r w:rsidRPr="000368F1">
          <w:rPr>
            <w:rStyle w:val="Hyperlink"/>
            <w:color w:val="auto"/>
            <w:sz w:val="28"/>
            <w:szCs w:val="28"/>
          </w:rPr>
          <w:t>Федеральный закон</w:t>
        </w:r>
      </w:hyperlink>
      <w:r w:rsidRPr="000368F1">
        <w:rPr>
          <w:sz w:val="28"/>
          <w:szCs w:val="28"/>
        </w:rPr>
        <w:t xml:space="preserve"> от 27.07.2010 № 210-ФЗ "Об организации предоставления государственных и муниципальных услуг";</w:t>
      </w:r>
    </w:p>
    <w:p w:rsidR="00711B88" w:rsidRPr="000368F1" w:rsidRDefault="00711B88" w:rsidP="000368F1">
      <w:pPr>
        <w:numPr>
          <w:ilvl w:val="0"/>
          <w:numId w:val="3"/>
        </w:numPr>
        <w:tabs>
          <w:tab w:val="left" w:pos="1134"/>
        </w:tabs>
        <w:ind w:left="0" w:firstLine="709"/>
        <w:jc w:val="both"/>
        <w:rPr>
          <w:sz w:val="28"/>
          <w:szCs w:val="28"/>
        </w:rPr>
      </w:pPr>
      <w:hyperlink r:id="rId8" w:history="1">
        <w:r w:rsidRPr="000368F1">
          <w:rPr>
            <w:rStyle w:val="Hyperlink"/>
            <w:color w:val="auto"/>
            <w:sz w:val="28"/>
            <w:szCs w:val="28"/>
          </w:rPr>
          <w:t>Федеральный закон</w:t>
        </w:r>
      </w:hyperlink>
      <w:r w:rsidRPr="000368F1">
        <w:rPr>
          <w:sz w:val="28"/>
          <w:szCs w:val="28"/>
        </w:rPr>
        <w:t xml:space="preserve"> от 02.05.2006 № 59-ФЗ "О порядке рассмотрения обращений граждан Российской Федерации";</w:t>
      </w:r>
    </w:p>
    <w:p w:rsidR="00711B88" w:rsidRPr="000368F1" w:rsidRDefault="00711B88" w:rsidP="000368F1">
      <w:pPr>
        <w:numPr>
          <w:ilvl w:val="0"/>
          <w:numId w:val="3"/>
        </w:numPr>
        <w:tabs>
          <w:tab w:val="left" w:pos="1134"/>
        </w:tabs>
        <w:ind w:left="0" w:firstLine="709"/>
        <w:jc w:val="both"/>
        <w:rPr>
          <w:sz w:val="28"/>
          <w:szCs w:val="28"/>
        </w:rPr>
      </w:pPr>
      <w:hyperlink r:id="rId9" w:history="1">
        <w:r w:rsidRPr="000368F1">
          <w:rPr>
            <w:rStyle w:val="Hyperlink"/>
            <w:color w:val="auto"/>
            <w:sz w:val="28"/>
            <w:szCs w:val="28"/>
          </w:rPr>
          <w:t>Федеральный закон</w:t>
        </w:r>
      </w:hyperlink>
      <w:r w:rsidRPr="000368F1">
        <w:rPr>
          <w:sz w:val="28"/>
          <w:szCs w:val="28"/>
        </w:rPr>
        <w:t xml:space="preserve"> от 06.10.2003 № 131-ФЗ "Об общих принципах организации местного самоуправления в Российской Федерации";</w:t>
      </w:r>
    </w:p>
    <w:p w:rsidR="00711B88" w:rsidRPr="000368F1" w:rsidRDefault="00711B88" w:rsidP="000368F1">
      <w:pPr>
        <w:numPr>
          <w:ilvl w:val="0"/>
          <w:numId w:val="3"/>
        </w:numPr>
        <w:tabs>
          <w:tab w:val="left" w:pos="1134"/>
        </w:tabs>
        <w:ind w:left="0" w:firstLine="709"/>
        <w:jc w:val="both"/>
        <w:rPr>
          <w:sz w:val="28"/>
          <w:szCs w:val="28"/>
        </w:rPr>
      </w:pPr>
      <w:hyperlink r:id="rId10" w:history="1">
        <w:r w:rsidRPr="000368F1">
          <w:rPr>
            <w:rStyle w:val="Hyperlink"/>
            <w:color w:val="auto"/>
            <w:sz w:val="28"/>
            <w:szCs w:val="28"/>
          </w:rPr>
          <w:t>Закон</w:t>
        </w:r>
      </w:hyperlink>
      <w:r w:rsidRPr="000368F1">
        <w:rPr>
          <w:sz w:val="28"/>
          <w:szCs w:val="28"/>
        </w:rPr>
        <w:t xml:space="preserve"> Владимирской области 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1B88" w:rsidRDefault="00711B88" w:rsidP="000368F1">
      <w:pPr>
        <w:numPr>
          <w:ilvl w:val="0"/>
          <w:numId w:val="3"/>
        </w:numPr>
        <w:tabs>
          <w:tab w:val="left" w:pos="1134"/>
        </w:tabs>
        <w:ind w:left="0" w:firstLine="709"/>
        <w:jc w:val="both"/>
        <w:rPr>
          <w:color w:val="000000"/>
          <w:sz w:val="28"/>
          <w:szCs w:val="28"/>
        </w:rPr>
      </w:pPr>
      <w:hyperlink r:id="rId11" w:history="1">
        <w:r w:rsidRPr="000368F1">
          <w:rPr>
            <w:rStyle w:val="Hyperlink"/>
            <w:color w:val="auto"/>
            <w:sz w:val="28"/>
            <w:szCs w:val="28"/>
          </w:rPr>
          <w:t>Закон</w:t>
        </w:r>
      </w:hyperlink>
      <w:r w:rsidRPr="000368F1">
        <w:rPr>
          <w:sz w:val="28"/>
          <w:szCs w:val="28"/>
        </w:rPr>
        <w:t xml:space="preserve"> В</w:t>
      </w:r>
      <w:r w:rsidRPr="000368F1">
        <w:rPr>
          <w:color w:val="000000"/>
          <w:sz w:val="28"/>
          <w:szCs w:val="28"/>
        </w:rPr>
        <w:t>ладимирской области от 08.06.2005 №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711B88" w:rsidRPr="00A60D28" w:rsidRDefault="00711B88" w:rsidP="00A60D28">
      <w:pPr>
        <w:pStyle w:val="ListParagraph"/>
        <w:numPr>
          <w:ilvl w:val="0"/>
          <w:numId w:val="3"/>
        </w:numPr>
        <w:autoSpaceDE w:val="0"/>
        <w:autoSpaceDN w:val="0"/>
        <w:adjustRightInd w:val="0"/>
        <w:jc w:val="both"/>
        <w:rPr>
          <w:sz w:val="28"/>
          <w:szCs w:val="28"/>
        </w:rPr>
      </w:pPr>
      <w:r>
        <w:rPr>
          <w:sz w:val="28"/>
          <w:szCs w:val="28"/>
        </w:rPr>
        <w:t xml:space="preserve">   «</w:t>
      </w:r>
      <w:r w:rsidRPr="00A60D28">
        <w:rPr>
          <w:sz w:val="28"/>
          <w:szCs w:val="28"/>
        </w:rPr>
        <w:t xml:space="preserve"> Федеральный закон от 24.11.1995 № 181-ФЗ «О социальной защите ин</w:t>
      </w:r>
      <w:r>
        <w:rPr>
          <w:sz w:val="28"/>
          <w:szCs w:val="28"/>
        </w:rPr>
        <w:t>валидов в Российской Федерации»</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rStyle w:val="Bodytext"/>
          <w:kern w:val="24"/>
          <w:sz w:val="28"/>
          <w:szCs w:val="28"/>
        </w:rPr>
        <w:t>постановление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1B88" w:rsidRPr="000368F1" w:rsidRDefault="00711B88" w:rsidP="000368F1">
      <w:pPr>
        <w:numPr>
          <w:ilvl w:val="0"/>
          <w:numId w:val="3"/>
        </w:numPr>
        <w:tabs>
          <w:tab w:val="left" w:pos="1134"/>
        </w:tabs>
        <w:ind w:left="0" w:firstLine="709"/>
        <w:jc w:val="both"/>
        <w:rPr>
          <w:color w:val="000000"/>
          <w:sz w:val="28"/>
          <w:szCs w:val="28"/>
        </w:rPr>
      </w:pPr>
      <w:r>
        <w:rPr>
          <w:color w:val="000000"/>
          <w:sz w:val="28"/>
          <w:szCs w:val="28"/>
        </w:rPr>
        <w:t>П</w:t>
      </w:r>
      <w:r w:rsidRPr="000368F1">
        <w:rPr>
          <w:color w:val="000000"/>
          <w:sz w:val="28"/>
          <w:szCs w:val="28"/>
        </w:rPr>
        <w:t xml:space="preserve">оложение о жилищной комиссии </w:t>
      </w:r>
      <w:r>
        <w:rPr>
          <w:color w:val="000000"/>
          <w:sz w:val="28"/>
          <w:szCs w:val="28"/>
        </w:rPr>
        <w:t>Головинского сельского поселения.</w:t>
      </w:r>
    </w:p>
    <w:p w:rsidR="00711B88" w:rsidRPr="000368F1" w:rsidRDefault="00711B88" w:rsidP="000368F1">
      <w:pPr>
        <w:pStyle w:val="Heading1"/>
        <w:ind w:firstLine="720"/>
        <w:jc w:val="both"/>
        <w:rPr>
          <w:color w:val="000000"/>
          <w:sz w:val="28"/>
          <w:szCs w:val="28"/>
        </w:rPr>
      </w:pPr>
      <w:bookmarkStart w:id="10" w:name="sub_26"/>
      <w:r w:rsidRPr="000368F1">
        <w:rPr>
          <w:color w:val="000000"/>
          <w:sz w:val="28"/>
          <w:szCs w:val="28"/>
        </w:rPr>
        <w:t>2.6. Перечень документов, необходимых для предоставления муниципальной услуги</w:t>
      </w:r>
    </w:p>
    <w:bookmarkEnd w:id="10"/>
    <w:p w:rsidR="00711B88" w:rsidRPr="000368F1" w:rsidRDefault="00711B88" w:rsidP="000368F1">
      <w:pPr>
        <w:ind w:firstLine="720"/>
        <w:jc w:val="both"/>
        <w:rPr>
          <w:color w:val="000000"/>
          <w:sz w:val="28"/>
          <w:szCs w:val="28"/>
        </w:rPr>
      </w:pPr>
      <w:r w:rsidRPr="000368F1">
        <w:rPr>
          <w:color w:val="000000"/>
          <w:sz w:val="28"/>
          <w:szCs w:val="28"/>
        </w:rPr>
        <w:t xml:space="preserve">2.6.1. В целях принятия на учет в качестве нуждающегося в жилом помещении гражданин подает в администрацию </w:t>
      </w:r>
      <w:r>
        <w:rPr>
          <w:color w:val="000000"/>
          <w:sz w:val="28"/>
          <w:szCs w:val="28"/>
        </w:rPr>
        <w:t>поселения</w:t>
      </w:r>
      <w:r w:rsidRPr="000368F1">
        <w:rPr>
          <w:color w:val="000000"/>
          <w:sz w:val="28"/>
          <w:szCs w:val="28"/>
        </w:rPr>
        <w:t xml:space="preserve"> заявление </w:t>
      </w:r>
      <w:r>
        <w:rPr>
          <w:color w:val="000000"/>
          <w:sz w:val="28"/>
          <w:szCs w:val="28"/>
        </w:rPr>
        <w:t>на имя главы администрации сельского поселения.</w:t>
      </w:r>
      <w:r w:rsidRPr="000368F1">
        <w:rPr>
          <w:color w:val="000000"/>
          <w:sz w:val="28"/>
          <w:szCs w:val="28"/>
        </w:rPr>
        <w:t xml:space="preserve"> Согласие на обработку персональных данных</w:t>
      </w:r>
      <w:r>
        <w:rPr>
          <w:color w:val="000000"/>
          <w:sz w:val="28"/>
          <w:szCs w:val="28"/>
        </w:rPr>
        <w:t xml:space="preserve"> всех членов семьи.</w:t>
      </w:r>
      <w:r w:rsidRPr="000368F1">
        <w:rPr>
          <w:color w:val="000000"/>
          <w:sz w:val="28"/>
          <w:szCs w:val="28"/>
        </w:rPr>
        <w:t xml:space="preserve"> </w:t>
      </w:r>
      <w:r>
        <w:rPr>
          <w:color w:val="000000"/>
          <w:sz w:val="28"/>
          <w:szCs w:val="28"/>
        </w:rPr>
        <w:t>Согласие на обработку персональных данных</w:t>
      </w:r>
      <w:r w:rsidRPr="000368F1">
        <w:rPr>
          <w:color w:val="000000"/>
          <w:sz w:val="28"/>
          <w:szCs w:val="28"/>
        </w:rPr>
        <w:t xml:space="preserve"> несовершеннолетних лиц подписывают их законные представители.</w:t>
      </w:r>
    </w:p>
    <w:p w:rsidR="00711B88" w:rsidRPr="000368F1" w:rsidRDefault="00711B88" w:rsidP="000368F1">
      <w:pPr>
        <w:ind w:firstLine="720"/>
        <w:jc w:val="both"/>
        <w:rPr>
          <w:color w:val="000000"/>
          <w:sz w:val="28"/>
          <w:szCs w:val="28"/>
        </w:rPr>
      </w:pPr>
      <w:r w:rsidRPr="000368F1">
        <w:rPr>
          <w:color w:val="000000"/>
          <w:sz w:val="28"/>
          <w:szCs w:val="28"/>
        </w:rPr>
        <w:t xml:space="preserve">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в порядке межведомственного информационного взаимодействия. </w:t>
      </w:r>
    </w:p>
    <w:p w:rsidR="00711B88" w:rsidRPr="00C766F2" w:rsidRDefault="00711B88" w:rsidP="00C766F2">
      <w:pPr>
        <w:ind w:firstLine="709"/>
        <w:jc w:val="both"/>
        <w:rPr>
          <w:sz w:val="28"/>
          <w:szCs w:val="28"/>
        </w:rPr>
      </w:pPr>
      <w:r w:rsidRPr="00C766F2">
        <w:rPr>
          <w:sz w:val="28"/>
          <w:szCs w:val="28"/>
        </w:rPr>
        <w:t>Перечень документов, необходимых для предоставления муниципальной услуги:</w:t>
      </w:r>
    </w:p>
    <w:p w:rsidR="00711B88" w:rsidRPr="00C766F2" w:rsidRDefault="00711B88" w:rsidP="00C766F2">
      <w:pPr>
        <w:widowControl w:val="0"/>
        <w:autoSpaceDE w:val="0"/>
        <w:autoSpaceDN w:val="0"/>
        <w:adjustRightInd w:val="0"/>
        <w:jc w:val="both"/>
        <w:rPr>
          <w:sz w:val="28"/>
          <w:szCs w:val="28"/>
        </w:rPr>
      </w:pPr>
      <w:r w:rsidRPr="00C766F2">
        <w:rPr>
          <w:sz w:val="28"/>
          <w:szCs w:val="28"/>
        </w:rPr>
        <w:t xml:space="preserve"> </w:t>
      </w:r>
      <w:r w:rsidRPr="00C766F2">
        <w:rPr>
          <w:sz w:val="28"/>
          <w:szCs w:val="28"/>
        </w:rPr>
        <w:tab/>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решение уполномоченного органа о признании гражданина малоимущим;</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документы, подтверждающие право быть признанным нуждающимся в жилом помещении, а именно:</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выписка из домовой книги (поквартирной карточки) или похозяйственной книги;</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выписка из технического паспорта БТИ с поэтажным планом (при наличии) и экспликацией;</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711B88" w:rsidRPr="00C766F2" w:rsidRDefault="00711B88" w:rsidP="00C766F2">
      <w:pPr>
        <w:widowControl w:val="0"/>
        <w:autoSpaceDE w:val="0"/>
        <w:autoSpaceDN w:val="0"/>
        <w:adjustRightInd w:val="0"/>
        <w:ind w:firstLine="540"/>
        <w:jc w:val="both"/>
        <w:rPr>
          <w:sz w:val="28"/>
          <w:szCs w:val="28"/>
        </w:rPr>
      </w:pPr>
      <w:r w:rsidRPr="00C766F2">
        <w:rPr>
          <w:sz w:val="28"/>
          <w:szCs w:val="28"/>
        </w:rPr>
        <w:t>- 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жилых помещениях.</w:t>
      </w:r>
    </w:p>
    <w:p w:rsidR="00711B88" w:rsidRPr="000368F1" w:rsidRDefault="00711B88" w:rsidP="000368F1">
      <w:pPr>
        <w:tabs>
          <w:tab w:val="left" w:pos="1134"/>
        </w:tabs>
        <w:ind w:firstLine="709"/>
        <w:jc w:val="both"/>
        <w:rPr>
          <w:color w:val="000000"/>
          <w:sz w:val="28"/>
          <w:szCs w:val="28"/>
        </w:rPr>
      </w:pPr>
      <w:r w:rsidRPr="000368F1">
        <w:rPr>
          <w:color w:val="000000"/>
          <w:sz w:val="28"/>
          <w:szCs w:val="28"/>
        </w:rPr>
        <w:t>2.6.2. 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711B88" w:rsidRPr="000368F1" w:rsidRDefault="00711B88" w:rsidP="000368F1">
      <w:pPr>
        <w:ind w:firstLine="720"/>
        <w:jc w:val="both"/>
        <w:rPr>
          <w:color w:val="000000"/>
          <w:sz w:val="28"/>
          <w:szCs w:val="28"/>
        </w:rPr>
      </w:pPr>
      <w:r w:rsidRPr="000368F1">
        <w:rPr>
          <w:color w:val="000000"/>
          <w:sz w:val="28"/>
          <w:szCs w:val="28"/>
        </w:rPr>
        <w:t>2.6.3. Заявление подается лично гражданином или уполномоченным лицом при наличии надлежащим образом оформленных полномочий. В случае подачи заявления представителем гражданина, представляется документ, подтверждающий полномочия представителя.</w:t>
      </w:r>
    </w:p>
    <w:p w:rsidR="00711B88" w:rsidRPr="000368F1" w:rsidRDefault="00711B88" w:rsidP="000368F1">
      <w:pPr>
        <w:ind w:firstLine="720"/>
        <w:jc w:val="both"/>
        <w:rPr>
          <w:color w:val="000000"/>
          <w:sz w:val="28"/>
          <w:szCs w:val="28"/>
        </w:rPr>
      </w:pPr>
      <w:r w:rsidRPr="000368F1">
        <w:rPr>
          <w:color w:val="000000"/>
          <w:sz w:val="28"/>
          <w:szCs w:val="28"/>
        </w:rPr>
        <w:t>2.6.4. Документы, представленные заявителем, должны соответствовать следующим требованиям:</w:t>
      </w:r>
    </w:p>
    <w:p w:rsidR="00711B88" w:rsidRPr="000368F1" w:rsidRDefault="00711B88" w:rsidP="000368F1">
      <w:pPr>
        <w:ind w:firstLine="720"/>
        <w:jc w:val="both"/>
        <w:rPr>
          <w:color w:val="000000"/>
          <w:sz w:val="28"/>
          <w:szCs w:val="28"/>
        </w:rPr>
      </w:pPr>
      <w:r w:rsidRPr="000368F1">
        <w:rPr>
          <w:color w:val="000000"/>
          <w:sz w:val="28"/>
          <w:szCs w:val="28"/>
        </w:rPr>
        <w:t>- тексты документов написаны разборчиво;</w:t>
      </w:r>
    </w:p>
    <w:p w:rsidR="00711B88" w:rsidRPr="000368F1" w:rsidRDefault="00711B88" w:rsidP="000368F1">
      <w:pPr>
        <w:ind w:firstLine="720"/>
        <w:jc w:val="both"/>
        <w:rPr>
          <w:color w:val="000000"/>
          <w:sz w:val="28"/>
          <w:szCs w:val="28"/>
        </w:rPr>
      </w:pPr>
      <w:r w:rsidRPr="000368F1">
        <w:rPr>
          <w:color w:val="000000"/>
          <w:sz w:val="28"/>
          <w:szCs w:val="28"/>
        </w:rPr>
        <w:t>- фамилия, имя, отчество заявителя, его адрес места жительства, телефон (если есть) написаны полностью;</w:t>
      </w:r>
    </w:p>
    <w:p w:rsidR="00711B88" w:rsidRPr="000368F1" w:rsidRDefault="00711B88" w:rsidP="000368F1">
      <w:pPr>
        <w:ind w:firstLine="720"/>
        <w:jc w:val="both"/>
        <w:rPr>
          <w:color w:val="000000"/>
          <w:sz w:val="28"/>
          <w:szCs w:val="28"/>
        </w:rPr>
      </w:pPr>
      <w:r w:rsidRPr="000368F1">
        <w:rPr>
          <w:color w:val="000000"/>
          <w:sz w:val="28"/>
          <w:szCs w:val="28"/>
        </w:rPr>
        <w:t>-  в документах нет подчисток, приписок, зачеркнутых слов и иных неоговоренных исправлений;</w:t>
      </w:r>
    </w:p>
    <w:p w:rsidR="00711B88" w:rsidRPr="000368F1" w:rsidRDefault="00711B88" w:rsidP="000368F1">
      <w:pPr>
        <w:ind w:firstLine="720"/>
        <w:jc w:val="both"/>
        <w:rPr>
          <w:color w:val="000000"/>
          <w:sz w:val="28"/>
          <w:szCs w:val="28"/>
        </w:rPr>
      </w:pPr>
      <w:r w:rsidRPr="000368F1">
        <w:rPr>
          <w:color w:val="000000"/>
          <w:sz w:val="28"/>
          <w:szCs w:val="28"/>
        </w:rPr>
        <w:t>- документы не исполнены карандашом;</w:t>
      </w:r>
    </w:p>
    <w:p w:rsidR="00711B88" w:rsidRPr="000368F1" w:rsidRDefault="00711B88" w:rsidP="000368F1">
      <w:pPr>
        <w:ind w:firstLine="720"/>
        <w:jc w:val="both"/>
        <w:rPr>
          <w:color w:val="000000"/>
          <w:sz w:val="28"/>
          <w:szCs w:val="28"/>
        </w:rPr>
      </w:pPr>
      <w:r w:rsidRPr="000368F1">
        <w:rPr>
          <w:color w:val="000000"/>
          <w:sz w:val="28"/>
          <w:szCs w:val="28"/>
        </w:rPr>
        <w:t xml:space="preserve">- документы не имеют серьезных повреждений, наличие которых допускает многозначность истолкования содержания. </w:t>
      </w:r>
    </w:p>
    <w:p w:rsidR="00711B88" w:rsidRPr="000368F1" w:rsidRDefault="00711B88" w:rsidP="000368F1">
      <w:pPr>
        <w:ind w:firstLine="720"/>
        <w:jc w:val="both"/>
        <w:rPr>
          <w:color w:val="000000"/>
          <w:sz w:val="28"/>
          <w:szCs w:val="28"/>
        </w:rPr>
      </w:pPr>
      <w:r w:rsidRPr="000368F1">
        <w:rPr>
          <w:color w:val="000000"/>
          <w:sz w:val="28"/>
          <w:szCs w:val="28"/>
        </w:rPr>
        <w:t>2.6.5. 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 Оригиналы документов возвращаются гражданину.</w:t>
      </w:r>
    </w:p>
    <w:p w:rsidR="00711B88" w:rsidRPr="000368F1" w:rsidRDefault="00711B88" w:rsidP="000368F1">
      <w:pPr>
        <w:pStyle w:val="Heading1"/>
        <w:ind w:firstLine="720"/>
        <w:jc w:val="both"/>
        <w:rPr>
          <w:color w:val="000000"/>
          <w:sz w:val="28"/>
          <w:szCs w:val="28"/>
        </w:rPr>
      </w:pPr>
      <w:bookmarkStart w:id="11" w:name="sub_27"/>
      <w:r w:rsidRPr="000368F1">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bookmarkEnd w:id="11"/>
    <w:p w:rsidR="00711B88" w:rsidRPr="000368F1" w:rsidRDefault="00711B88" w:rsidP="000368F1">
      <w:pPr>
        <w:ind w:firstLine="720"/>
        <w:jc w:val="both"/>
        <w:rPr>
          <w:color w:val="000000"/>
          <w:sz w:val="28"/>
          <w:szCs w:val="28"/>
        </w:rPr>
      </w:pPr>
      <w:r w:rsidRPr="000368F1">
        <w:rPr>
          <w:color w:val="000000"/>
          <w:sz w:val="28"/>
          <w:szCs w:val="28"/>
        </w:rPr>
        <w:t>Основаниями для отказа в приеме у заявителя документов являются:</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 xml:space="preserve">обращение лица, не соответствующего требованиям, установленным </w:t>
      </w:r>
      <w:hyperlink r:id="rId12" w:anchor="sub_12" w:history="1">
        <w:r w:rsidRPr="000368F1">
          <w:rPr>
            <w:rStyle w:val="Hyperlink"/>
            <w:sz w:val="28"/>
            <w:szCs w:val="28"/>
          </w:rPr>
          <w:t>п. 1.</w:t>
        </w:r>
      </w:hyperlink>
      <w:r w:rsidRPr="000368F1">
        <w:rPr>
          <w:color w:val="000000"/>
          <w:sz w:val="28"/>
          <w:szCs w:val="28"/>
        </w:rPr>
        <w:t>3 настоящего административного регламента;</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 xml:space="preserve">отсутствие документа, подтверждающего полномочия представителя, в случае подачи заявления представителем гражданина; </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выявление в представленных документах несоответствующих действительности сведений.</w:t>
      </w:r>
    </w:p>
    <w:p w:rsidR="00711B88" w:rsidRPr="000368F1" w:rsidRDefault="00711B88" w:rsidP="000368F1">
      <w:pPr>
        <w:pStyle w:val="Heading1"/>
        <w:ind w:firstLine="720"/>
        <w:jc w:val="both"/>
        <w:rPr>
          <w:color w:val="000000"/>
          <w:sz w:val="28"/>
          <w:szCs w:val="28"/>
        </w:rPr>
      </w:pPr>
      <w:bookmarkStart w:id="12" w:name="sub_28"/>
      <w:r w:rsidRPr="000368F1">
        <w:rPr>
          <w:color w:val="000000"/>
          <w:sz w:val="28"/>
          <w:szCs w:val="28"/>
        </w:rPr>
        <w:t>2.8. Исчерпывающий перечень оснований для отказа в предоставлении муниципальной услуги.</w:t>
      </w:r>
    </w:p>
    <w:bookmarkEnd w:id="12"/>
    <w:p w:rsidR="00711B88" w:rsidRPr="000368F1" w:rsidRDefault="00711B88" w:rsidP="000368F1">
      <w:pPr>
        <w:ind w:firstLine="720"/>
        <w:jc w:val="both"/>
        <w:rPr>
          <w:color w:val="000000"/>
          <w:sz w:val="28"/>
          <w:szCs w:val="28"/>
        </w:rPr>
      </w:pPr>
      <w:r w:rsidRPr="000368F1">
        <w:rPr>
          <w:color w:val="000000"/>
          <w:sz w:val="28"/>
          <w:szCs w:val="28"/>
        </w:rPr>
        <w:t>В предоставлении муниципальной услуги заявителю отказывается в случае:</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 xml:space="preserve">не представления или представления неполного комплекта документов, указанных в </w:t>
      </w:r>
      <w:hyperlink r:id="rId13" w:anchor="sub_26" w:history="1">
        <w:r w:rsidRPr="000368F1">
          <w:rPr>
            <w:rStyle w:val="Hyperlink"/>
            <w:sz w:val="28"/>
            <w:szCs w:val="28"/>
          </w:rPr>
          <w:t>пункте 2.6</w:t>
        </w:r>
      </w:hyperlink>
      <w:r w:rsidRPr="000368F1">
        <w:rPr>
          <w:color w:val="000000"/>
          <w:sz w:val="28"/>
          <w:szCs w:val="28"/>
        </w:rPr>
        <w:t>.1 настоящего регламента;</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наличия в документах, представленных заявителем, недостоверных сведений или несоответствия их требованиям законодательства;</w:t>
      </w:r>
    </w:p>
    <w:p w:rsidR="00711B88" w:rsidRPr="000368F1" w:rsidRDefault="00711B88" w:rsidP="000368F1">
      <w:pPr>
        <w:numPr>
          <w:ilvl w:val="0"/>
          <w:numId w:val="3"/>
        </w:numPr>
        <w:tabs>
          <w:tab w:val="left" w:pos="1134"/>
        </w:tabs>
        <w:ind w:left="0" w:firstLine="709"/>
        <w:jc w:val="both"/>
        <w:rPr>
          <w:color w:val="000000"/>
          <w:sz w:val="28"/>
          <w:szCs w:val="28"/>
        </w:rPr>
      </w:pPr>
      <w:r w:rsidRPr="000368F1">
        <w:rPr>
          <w:color w:val="000000"/>
          <w:sz w:val="28"/>
          <w:szCs w:val="28"/>
        </w:rPr>
        <w:t xml:space="preserve">не истек срок, предусмотренный </w:t>
      </w:r>
      <w:hyperlink r:id="rId14" w:history="1">
        <w:r w:rsidRPr="000368F1">
          <w:rPr>
            <w:rStyle w:val="Hyperlink"/>
            <w:sz w:val="28"/>
            <w:szCs w:val="28"/>
          </w:rPr>
          <w:t>статьей 53</w:t>
        </w:r>
      </w:hyperlink>
      <w:r w:rsidRPr="000368F1">
        <w:rPr>
          <w:color w:val="000000"/>
          <w:sz w:val="28"/>
          <w:szCs w:val="28"/>
        </w:rPr>
        <w:t xml:space="preserve"> Жилищного кодекса Российской Федерации.</w:t>
      </w:r>
    </w:p>
    <w:p w:rsidR="00711B88" w:rsidRPr="000368F1" w:rsidRDefault="00711B88" w:rsidP="000368F1">
      <w:pPr>
        <w:pStyle w:val="Heading1"/>
        <w:ind w:firstLine="720"/>
        <w:jc w:val="both"/>
        <w:rPr>
          <w:color w:val="000000"/>
          <w:sz w:val="28"/>
          <w:szCs w:val="28"/>
        </w:rPr>
      </w:pPr>
      <w:bookmarkStart w:id="13" w:name="sub_29"/>
      <w:r w:rsidRPr="000368F1">
        <w:rPr>
          <w:color w:val="000000"/>
          <w:sz w:val="28"/>
          <w:szCs w:val="28"/>
        </w:rPr>
        <w:t xml:space="preserve">2.9. </w:t>
      </w:r>
      <w:bookmarkEnd w:id="13"/>
      <w:r w:rsidRPr="000368F1">
        <w:rPr>
          <w:color w:val="000000"/>
          <w:sz w:val="28"/>
          <w:szCs w:val="28"/>
        </w:rPr>
        <w:t>Муниципальная услуга предоставляется бесплатно.</w:t>
      </w:r>
    </w:p>
    <w:p w:rsidR="00711B88" w:rsidRPr="000368F1" w:rsidRDefault="00711B88" w:rsidP="000368F1">
      <w:pPr>
        <w:pStyle w:val="Heading1"/>
        <w:ind w:firstLine="720"/>
        <w:jc w:val="both"/>
        <w:rPr>
          <w:color w:val="000000"/>
          <w:sz w:val="28"/>
          <w:szCs w:val="28"/>
        </w:rPr>
      </w:pPr>
      <w:bookmarkStart w:id="14" w:name="sub_210"/>
      <w:r w:rsidRPr="000368F1">
        <w:rPr>
          <w:color w:val="000000"/>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11B88" w:rsidRPr="000368F1" w:rsidRDefault="00711B88" w:rsidP="000368F1">
      <w:pPr>
        <w:pStyle w:val="Heading1"/>
        <w:ind w:firstLine="720"/>
        <w:rPr>
          <w:color w:val="000000"/>
          <w:sz w:val="28"/>
          <w:szCs w:val="28"/>
        </w:rPr>
      </w:pPr>
      <w:bookmarkStart w:id="15" w:name="sub_211"/>
      <w:bookmarkEnd w:id="14"/>
      <w:r w:rsidRPr="000368F1">
        <w:rPr>
          <w:color w:val="000000"/>
          <w:sz w:val="28"/>
          <w:szCs w:val="28"/>
        </w:rPr>
        <w:t>2.11. Срок регистрации заявления о предоставлении муниципальной услуги.</w:t>
      </w:r>
    </w:p>
    <w:bookmarkEnd w:id="15"/>
    <w:p w:rsidR="00711B88" w:rsidRPr="000368F1" w:rsidRDefault="00711B88" w:rsidP="000368F1">
      <w:pPr>
        <w:ind w:firstLine="720"/>
        <w:jc w:val="both"/>
        <w:rPr>
          <w:color w:val="000000"/>
          <w:sz w:val="28"/>
          <w:szCs w:val="28"/>
        </w:rPr>
      </w:pPr>
      <w:r w:rsidRPr="000368F1">
        <w:rPr>
          <w:color w:val="000000"/>
          <w:sz w:val="28"/>
          <w:szCs w:val="28"/>
        </w:rPr>
        <w:t>Заявления граждан о постановке на учет в качестве нуждающихся в жилых помещениях регистрируются в Книге регистрации заявлений граждан, нуждающихся в жилых помещениях, предоставляемых по договорам социального найма, в течение 5 минут.</w:t>
      </w:r>
    </w:p>
    <w:p w:rsidR="00711B88" w:rsidRPr="000368F1" w:rsidRDefault="00711B88" w:rsidP="000368F1">
      <w:pPr>
        <w:pStyle w:val="17"/>
        <w:shd w:val="clear" w:color="auto" w:fill="auto"/>
        <w:tabs>
          <w:tab w:val="left" w:pos="1354"/>
        </w:tabs>
        <w:spacing w:before="0"/>
        <w:ind w:left="720"/>
        <w:rPr>
          <w:rFonts w:ascii="Times New Roman" w:hAnsi="Times New Roman"/>
          <w:sz w:val="28"/>
          <w:szCs w:val="28"/>
        </w:rPr>
      </w:pPr>
      <w:r w:rsidRPr="000368F1">
        <w:rPr>
          <w:rFonts w:ascii="Times New Roman" w:hAnsi="Times New Roman"/>
          <w:sz w:val="28"/>
          <w:szCs w:val="28"/>
        </w:rPr>
        <w:t>2.12. Требования к местам предоставления муниципальной услуги.</w:t>
      </w:r>
    </w:p>
    <w:p w:rsidR="00711B88" w:rsidRPr="000368F1" w:rsidRDefault="00711B88" w:rsidP="000368F1">
      <w:pPr>
        <w:pStyle w:val="17"/>
        <w:shd w:val="clear" w:color="auto" w:fill="auto"/>
        <w:tabs>
          <w:tab w:val="left" w:pos="1906"/>
        </w:tabs>
        <w:spacing w:before="0"/>
        <w:ind w:firstLine="720"/>
        <w:rPr>
          <w:rFonts w:ascii="Times New Roman" w:hAnsi="Times New Roman"/>
          <w:sz w:val="28"/>
          <w:szCs w:val="28"/>
        </w:rPr>
      </w:pPr>
      <w:r w:rsidRPr="000368F1">
        <w:rPr>
          <w:rFonts w:ascii="Times New Roman" w:hAnsi="Times New Roman"/>
          <w:sz w:val="28"/>
          <w:szCs w:val="28"/>
        </w:rPr>
        <w:t>2.12.1. Помещения для должностных лиц, осуществляющих предоставление муниципальной услуги, должны быть оборудованы табличками с указанием:</w:t>
      </w:r>
    </w:p>
    <w:p w:rsidR="00711B88" w:rsidRPr="000368F1" w:rsidRDefault="00711B88" w:rsidP="000368F1">
      <w:pPr>
        <w:pStyle w:val="17"/>
        <w:numPr>
          <w:ilvl w:val="0"/>
          <w:numId w:val="1"/>
        </w:numPr>
        <w:shd w:val="clear" w:color="auto" w:fill="auto"/>
        <w:tabs>
          <w:tab w:val="left" w:pos="878"/>
        </w:tabs>
        <w:spacing w:before="0"/>
        <w:ind w:left="20" w:firstLine="700"/>
        <w:rPr>
          <w:rFonts w:ascii="Times New Roman" w:hAnsi="Times New Roman"/>
          <w:sz w:val="28"/>
          <w:szCs w:val="28"/>
        </w:rPr>
      </w:pPr>
      <w:r w:rsidRPr="000368F1">
        <w:rPr>
          <w:rFonts w:ascii="Times New Roman" w:hAnsi="Times New Roman"/>
          <w:sz w:val="28"/>
          <w:szCs w:val="28"/>
        </w:rPr>
        <w:t>номера кабинета;</w:t>
      </w:r>
    </w:p>
    <w:p w:rsidR="00711B88" w:rsidRPr="000368F1" w:rsidRDefault="00711B88" w:rsidP="000368F1">
      <w:pPr>
        <w:pStyle w:val="17"/>
        <w:numPr>
          <w:ilvl w:val="0"/>
          <w:numId w:val="1"/>
        </w:numPr>
        <w:shd w:val="clear" w:color="auto" w:fill="auto"/>
        <w:tabs>
          <w:tab w:val="left" w:pos="913"/>
        </w:tabs>
        <w:spacing w:before="0"/>
        <w:ind w:left="20" w:firstLine="700"/>
        <w:rPr>
          <w:rFonts w:ascii="Times New Roman" w:hAnsi="Times New Roman"/>
          <w:sz w:val="28"/>
          <w:szCs w:val="28"/>
        </w:rPr>
      </w:pPr>
      <w:r w:rsidRPr="000368F1">
        <w:rPr>
          <w:rFonts w:ascii="Times New Roman" w:hAnsi="Times New Roman"/>
          <w:sz w:val="28"/>
          <w:szCs w:val="28"/>
        </w:rPr>
        <w:t>фамилии, имени, отчества и должности специалиста, осуществляющего исполнение муниципальной услуги;</w:t>
      </w:r>
    </w:p>
    <w:p w:rsidR="00711B88" w:rsidRPr="000368F1" w:rsidRDefault="00711B88" w:rsidP="000368F1">
      <w:pPr>
        <w:pStyle w:val="17"/>
        <w:numPr>
          <w:ilvl w:val="0"/>
          <w:numId w:val="1"/>
        </w:numPr>
        <w:shd w:val="clear" w:color="auto" w:fill="auto"/>
        <w:tabs>
          <w:tab w:val="left" w:pos="874"/>
        </w:tabs>
        <w:spacing w:before="0"/>
        <w:ind w:left="20" w:firstLine="700"/>
        <w:rPr>
          <w:rFonts w:ascii="Times New Roman" w:hAnsi="Times New Roman"/>
          <w:sz w:val="28"/>
          <w:szCs w:val="28"/>
        </w:rPr>
      </w:pPr>
      <w:r w:rsidRPr="000368F1">
        <w:rPr>
          <w:rFonts w:ascii="Times New Roman" w:hAnsi="Times New Roman"/>
          <w:sz w:val="28"/>
          <w:szCs w:val="28"/>
        </w:rPr>
        <w:t>режима работы.</w:t>
      </w:r>
    </w:p>
    <w:p w:rsidR="00711B88" w:rsidRPr="000368F1" w:rsidRDefault="00711B88" w:rsidP="000368F1">
      <w:pPr>
        <w:pStyle w:val="17"/>
        <w:shd w:val="clear" w:color="auto" w:fill="auto"/>
        <w:tabs>
          <w:tab w:val="left" w:pos="1926"/>
        </w:tabs>
        <w:spacing w:before="0"/>
        <w:ind w:firstLine="720"/>
        <w:rPr>
          <w:rFonts w:ascii="Times New Roman" w:hAnsi="Times New Roman"/>
          <w:sz w:val="28"/>
          <w:szCs w:val="28"/>
        </w:rPr>
      </w:pPr>
      <w:r w:rsidRPr="000368F1">
        <w:rPr>
          <w:rFonts w:ascii="Times New Roman" w:hAnsi="Times New Roman"/>
          <w:sz w:val="28"/>
          <w:szCs w:val="28"/>
        </w:rP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711B88" w:rsidRPr="000368F1" w:rsidRDefault="00711B88" w:rsidP="000368F1">
      <w:pPr>
        <w:pStyle w:val="17"/>
        <w:shd w:val="clear" w:color="auto" w:fill="auto"/>
        <w:tabs>
          <w:tab w:val="left" w:pos="1719"/>
        </w:tabs>
        <w:spacing w:before="0"/>
        <w:ind w:firstLine="720"/>
        <w:rPr>
          <w:rFonts w:ascii="Times New Roman" w:hAnsi="Times New Roman"/>
          <w:sz w:val="28"/>
          <w:szCs w:val="28"/>
        </w:rPr>
      </w:pPr>
      <w:r w:rsidRPr="000368F1">
        <w:rPr>
          <w:rFonts w:ascii="Times New Roman" w:hAnsi="Times New Roman"/>
          <w:sz w:val="28"/>
          <w:szCs w:val="28"/>
        </w:rP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11B88" w:rsidRPr="000368F1" w:rsidRDefault="00711B88" w:rsidP="000368F1">
      <w:pPr>
        <w:pStyle w:val="17"/>
        <w:shd w:val="clear" w:color="auto" w:fill="auto"/>
        <w:spacing w:before="0"/>
        <w:ind w:left="20" w:firstLine="700"/>
        <w:rPr>
          <w:rFonts w:ascii="Times New Roman" w:hAnsi="Times New Roman"/>
          <w:sz w:val="28"/>
          <w:szCs w:val="28"/>
        </w:rPr>
      </w:pPr>
      <w:r w:rsidRPr="000368F1">
        <w:rPr>
          <w:rFonts w:ascii="Times New Roman" w:hAnsi="Times New Roman"/>
          <w:sz w:val="28"/>
          <w:szCs w:val="28"/>
        </w:rPr>
        <w:t>На информационных стендах в помещении, предназначенном для приема документов, размещается следующая информация:</w:t>
      </w:r>
    </w:p>
    <w:p w:rsidR="00711B88" w:rsidRPr="000368F1" w:rsidRDefault="00711B88" w:rsidP="000368F1">
      <w:pPr>
        <w:pStyle w:val="17"/>
        <w:numPr>
          <w:ilvl w:val="0"/>
          <w:numId w:val="1"/>
        </w:numPr>
        <w:shd w:val="clear" w:color="auto" w:fill="auto"/>
        <w:tabs>
          <w:tab w:val="left" w:pos="874"/>
        </w:tabs>
        <w:spacing w:before="0"/>
        <w:ind w:left="20" w:firstLine="700"/>
        <w:rPr>
          <w:rFonts w:ascii="Times New Roman" w:hAnsi="Times New Roman"/>
          <w:sz w:val="28"/>
          <w:szCs w:val="28"/>
        </w:rPr>
      </w:pPr>
      <w:r w:rsidRPr="000368F1">
        <w:rPr>
          <w:rFonts w:ascii="Times New Roman" w:hAnsi="Times New Roman"/>
          <w:sz w:val="28"/>
          <w:szCs w:val="28"/>
        </w:rPr>
        <w:t>текст Административного регламента;</w:t>
      </w:r>
    </w:p>
    <w:p w:rsidR="00711B88" w:rsidRPr="000368F1" w:rsidRDefault="00711B88" w:rsidP="000368F1">
      <w:pPr>
        <w:pStyle w:val="17"/>
        <w:numPr>
          <w:ilvl w:val="0"/>
          <w:numId w:val="1"/>
        </w:numPr>
        <w:shd w:val="clear" w:color="auto" w:fill="auto"/>
        <w:tabs>
          <w:tab w:val="left" w:pos="1042"/>
        </w:tabs>
        <w:spacing w:before="0"/>
        <w:ind w:left="20" w:firstLine="700"/>
        <w:rPr>
          <w:rFonts w:ascii="Times New Roman" w:hAnsi="Times New Roman"/>
          <w:sz w:val="28"/>
          <w:szCs w:val="28"/>
        </w:rPr>
      </w:pPr>
      <w:r w:rsidRPr="000368F1">
        <w:rPr>
          <w:rFonts w:ascii="Times New Roman" w:hAnsi="Times New Roman"/>
          <w:sz w:val="28"/>
          <w:szCs w:val="28"/>
        </w:rPr>
        <w:t xml:space="preserve">бланк заявления о постановке на учет в качестве </w:t>
      </w:r>
      <w:r w:rsidRPr="000368F1">
        <w:rPr>
          <w:rFonts w:ascii="Times New Roman" w:hAnsi="Times New Roman"/>
          <w:color w:val="000000"/>
          <w:sz w:val="28"/>
          <w:szCs w:val="28"/>
        </w:rPr>
        <w:t>нуждающегося в жилых помещениях</w:t>
      </w:r>
      <w:r w:rsidRPr="000368F1">
        <w:rPr>
          <w:rFonts w:ascii="Times New Roman" w:hAnsi="Times New Roman"/>
          <w:sz w:val="28"/>
          <w:szCs w:val="28"/>
        </w:rPr>
        <w:t>;</w:t>
      </w:r>
    </w:p>
    <w:p w:rsidR="00711B88" w:rsidRPr="000368F1" w:rsidRDefault="00711B88" w:rsidP="000368F1">
      <w:pPr>
        <w:pStyle w:val="17"/>
        <w:numPr>
          <w:ilvl w:val="0"/>
          <w:numId w:val="1"/>
        </w:numPr>
        <w:shd w:val="clear" w:color="auto" w:fill="auto"/>
        <w:tabs>
          <w:tab w:val="left" w:pos="1042"/>
        </w:tabs>
        <w:spacing w:before="0"/>
        <w:ind w:left="20" w:firstLine="700"/>
        <w:rPr>
          <w:rFonts w:ascii="Times New Roman" w:hAnsi="Times New Roman"/>
          <w:sz w:val="28"/>
          <w:szCs w:val="28"/>
        </w:rPr>
      </w:pPr>
      <w:r w:rsidRPr="000368F1">
        <w:rPr>
          <w:rFonts w:ascii="Times New Roman" w:hAnsi="Times New Roman"/>
          <w:sz w:val="28"/>
          <w:szCs w:val="28"/>
        </w:rPr>
        <w:t>бланк согласия на обработку персональных данных;</w:t>
      </w:r>
    </w:p>
    <w:p w:rsidR="00711B88" w:rsidRPr="000368F1" w:rsidRDefault="00711B88" w:rsidP="000368F1">
      <w:pPr>
        <w:pStyle w:val="17"/>
        <w:numPr>
          <w:ilvl w:val="0"/>
          <w:numId w:val="1"/>
        </w:numPr>
        <w:shd w:val="clear" w:color="auto" w:fill="auto"/>
        <w:tabs>
          <w:tab w:val="left" w:pos="918"/>
        </w:tabs>
        <w:spacing w:before="0"/>
        <w:ind w:left="20" w:firstLine="700"/>
        <w:rPr>
          <w:rFonts w:ascii="Times New Roman" w:hAnsi="Times New Roman"/>
          <w:sz w:val="28"/>
          <w:szCs w:val="28"/>
        </w:rPr>
      </w:pPr>
      <w:r w:rsidRPr="000368F1">
        <w:rPr>
          <w:rFonts w:ascii="Times New Roman" w:hAnsi="Times New Roman"/>
          <w:sz w:val="28"/>
          <w:szCs w:val="28"/>
        </w:rPr>
        <w:t>перечень документов, необходимых для предоставления муниципальной услуги;</w:t>
      </w:r>
    </w:p>
    <w:p w:rsidR="00711B88" w:rsidRPr="000368F1" w:rsidRDefault="00711B88" w:rsidP="000368F1">
      <w:pPr>
        <w:pStyle w:val="17"/>
        <w:numPr>
          <w:ilvl w:val="0"/>
          <w:numId w:val="1"/>
        </w:numPr>
        <w:shd w:val="clear" w:color="auto" w:fill="auto"/>
        <w:tabs>
          <w:tab w:val="left" w:pos="970"/>
        </w:tabs>
        <w:spacing w:before="0"/>
        <w:ind w:left="20" w:firstLine="700"/>
        <w:rPr>
          <w:rFonts w:ascii="Times New Roman" w:hAnsi="Times New Roman"/>
          <w:sz w:val="28"/>
          <w:szCs w:val="28"/>
        </w:rPr>
      </w:pPr>
      <w:r w:rsidRPr="000368F1">
        <w:rPr>
          <w:rFonts w:ascii="Times New Roman" w:hAnsi="Times New Roman"/>
          <w:sz w:val="28"/>
          <w:szCs w:val="28"/>
        </w:rPr>
        <w:t>график (режим) работы, номера телефонов, адрес Интернет-сайта и электронной почты уполномоченного органа;</w:t>
      </w:r>
    </w:p>
    <w:p w:rsidR="00711B88" w:rsidRPr="000368F1" w:rsidRDefault="00711B88" w:rsidP="000368F1">
      <w:pPr>
        <w:pStyle w:val="17"/>
        <w:numPr>
          <w:ilvl w:val="0"/>
          <w:numId w:val="1"/>
        </w:numPr>
        <w:shd w:val="clear" w:color="auto" w:fill="auto"/>
        <w:tabs>
          <w:tab w:val="left" w:pos="874"/>
        </w:tabs>
        <w:spacing w:before="0"/>
        <w:ind w:left="20" w:firstLine="700"/>
        <w:rPr>
          <w:rFonts w:ascii="Times New Roman" w:hAnsi="Times New Roman"/>
          <w:sz w:val="28"/>
          <w:szCs w:val="28"/>
        </w:rPr>
      </w:pPr>
      <w:r w:rsidRPr="000368F1">
        <w:rPr>
          <w:rFonts w:ascii="Times New Roman" w:hAnsi="Times New Roman"/>
          <w:sz w:val="28"/>
          <w:szCs w:val="28"/>
        </w:rPr>
        <w:t>режим приема граждан и организаций;</w:t>
      </w:r>
    </w:p>
    <w:p w:rsidR="00711B88" w:rsidRPr="000368F1" w:rsidRDefault="00711B88" w:rsidP="000368F1">
      <w:pPr>
        <w:pStyle w:val="17"/>
        <w:numPr>
          <w:ilvl w:val="0"/>
          <w:numId w:val="1"/>
        </w:numPr>
        <w:shd w:val="clear" w:color="auto" w:fill="auto"/>
        <w:tabs>
          <w:tab w:val="left" w:pos="878"/>
        </w:tabs>
        <w:spacing w:before="0"/>
        <w:ind w:left="20" w:firstLine="700"/>
        <w:rPr>
          <w:rFonts w:ascii="Times New Roman" w:hAnsi="Times New Roman"/>
          <w:sz w:val="28"/>
          <w:szCs w:val="28"/>
        </w:rPr>
      </w:pPr>
      <w:r w:rsidRPr="000368F1">
        <w:rPr>
          <w:rFonts w:ascii="Times New Roman" w:hAnsi="Times New Roman"/>
          <w:sz w:val="28"/>
          <w:szCs w:val="28"/>
        </w:rPr>
        <w:t>порядок получения консультаций.</w:t>
      </w:r>
    </w:p>
    <w:p w:rsidR="00711B88" w:rsidRDefault="00711B88" w:rsidP="000368F1">
      <w:pPr>
        <w:pStyle w:val="17"/>
        <w:shd w:val="clear" w:color="auto" w:fill="auto"/>
        <w:spacing w:before="0"/>
        <w:ind w:right="20" w:firstLine="700"/>
        <w:rPr>
          <w:rFonts w:ascii="Times New Roman" w:hAnsi="Times New Roman"/>
          <w:sz w:val="28"/>
          <w:szCs w:val="28"/>
        </w:rPr>
      </w:pPr>
      <w:r>
        <w:rPr>
          <w:rFonts w:ascii="Times New Roman" w:hAnsi="Times New Roman"/>
          <w:sz w:val="28"/>
          <w:szCs w:val="28"/>
        </w:rPr>
        <w:t>2.12</w:t>
      </w:r>
      <w:r w:rsidRPr="000368F1">
        <w:rPr>
          <w:rFonts w:ascii="Times New Roman" w:hAnsi="Times New Roman"/>
          <w:sz w:val="28"/>
          <w:szCs w:val="28"/>
        </w:rPr>
        <w:t>.4. Помещения для получателей муниципальной услуги должны быть оборудованы столом с письменными принадлежностями и стульями.</w:t>
      </w:r>
    </w:p>
    <w:p w:rsidR="00711B88" w:rsidRDefault="00711B88" w:rsidP="00A60D28">
      <w:pPr>
        <w:pStyle w:val="17"/>
        <w:shd w:val="clear" w:color="auto" w:fill="auto"/>
        <w:tabs>
          <w:tab w:val="left" w:pos="965"/>
        </w:tabs>
        <w:spacing w:before="0" w:line="240" w:lineRule="auto"/>
        <w:ind w:right="20"/>
        <w:rPr>
          <w:rFonts w:ascii="Times New Roman" w:hAnsi="Times New Roman"/>
          <w:sz w:val="28"/>
          <w:szCs w:val="28"/>
        </w:rPr>
      </w:pPr>
      <w:r>
        <w:rPr>
          <w:rFonts w:ascii="Times New Roman" w:hAnsi="Times New Roman"/>
          <w:sz w:val="28"/>
          <w:szCs w:val="28"/>
        </w:rPr>
        <w:tab/>
        <w:t xml:space="preserve">2.12.5. Для беспрепятственного доступа инвалидов </w:t>
      </w:r>
      <w:r>
        <w:rPr>
          <w:rFonts w:ascii="Times New Roman" w:hAnsi="Times New Roman"/>
          <w:color w:val="000000"/>
          <w:sz w:val="28"/>
          <w:szCs w:val="28"/>
        </w:rPr>
        <w:t>(включая инвалидов, использующих кресла-коляски и собак-проводников) (далее – инвалидов)</w:t>
      </w:r>
      <w:r>
        <w:rPr>
          <w:rFonts w:ascii="Times New Roman" w:hAnsi="Times New Roman"/>
          <w:sz w:val="28"/>
          <w:szCs w:val="28"/>
        </w:rPr>
        <w:t xml:space="preserve">, помещения, в которых предоставляется муниципальная услуга, рабочие места муниципальных служащих предоставляющих муниципальные услуги, места для заполнения запросов о предоставлении муниципальной услуги, места, где расположены информационные стенды с образцами их заполнения и перечнем документов, необходимых для предоставления каждой муниципальной услуги (далее – объекты), должны быть обеспечены: </w:t>
      </w:r>
    </w:p>
    <w:p w:rsidR="00711B88" w:rsidRDefault="00711B88" w:rsidP="00A60D28">
      <w:pPr>
        <w:ind w:firstLine="547"/>
        <w:jc w:val="both"/>
        <w:rPr>
          <w:color w:val="000000"/>
          <w:sz w:val="28"/>
          <w:szCs w:val="28"/>
        </w:rPr>
      </w:pPr>
      <w:r>
        <w:rPr>
          <w:color w:val="000000"/>
          <w:sz w:val="28"/>
          <w:szCs w:val="28"/>
        </w:rPr>
        <w:t>- условиями для беспрепятственного доступа инвалидов к объектам и к предоставляемым в них услугам;</w:t>
      </w:r>
    </w:p>
    <w:p w:rsidR="00711B88" w:rsidRDefault="00711B88" w:rsidP="00A60D28">
      <w:pPr>
        <w:ind w:firstLine="547"/>
        <w:jc w:val="both"/>
        <w:rPr>
          <w:color w:val="000000"/>
          <w:sz w:val="28"/>
          <w:szCs w:val="28"/>
        </w:rPr>
      </w:pPr>
      <w:r>
        <w:rPr>
          <w:color w:val="000000"/>
          <w:sz w:val="28"/>
          <w:szCs w:val="28"/>
        </w:rPr>
        <w:t>- условиями для беспрепятственного пользования автомобильным транспортом, средствами связи и информации;</w:t>
      </w:r>
    </w:p>
    <w:p w:rsidR="00711B88" w:rsidRDefault="00711B88" w:rsidP="00A60D28">
      <w:pPr>
        <w:ind w:firstLine="547"/>
        <w:jc w:val="both"/>
        <w:rPr>
          <w:color w:val="000000"/>
          <w:sz w:val="28"/>
          <w:szCs w:val="28"/>
        </w:rPr>
      </w:pPr>
      <w:r>
        <w:rPr>
          <w:color w:val="000000"/>
          <w:sz w:val="28"/>
          <w:szCs w:val="28"/>
        </w:rPr>
        <w:t>- возможностью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711B88" w:rsidRDefault="00711B88" w:rsidP="00A60D28">
      <w:pPr>
        <w:ind w:firstLine="547"/>
        <w:jc w:val="both"/>
        <w:rPr>
          <w:color w:val="000000"/>
          <w:sz w:val="28"/>
          <w:szCs w:val="28"/>
        </w:rPr>
      </w:pPr>
      <w:r>
        <w:rPr>
          <w:color w:val="000000"/>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w:t>
      </w:r>
    </w:p>
    <w:p w:rsidR="00711B88" w:rsidRDefault="00711B88" w:rsidP="00A60D28">
      <w:pPr>
        <w:ind w:firstLine="547"/>
        <w:jc w:val="both"/>
        <w:rPr>
          <w:color w:val="000000"/>
          <w:sz w:val="28"/>
          <w:szCs w:val="28"/>
        </w:rPr>
      </w:pPr>
      <w:r>
        <w:rPr>
          <w:color w:val="000000"/>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711B88" w:rsidRPr="00924F64" w:rsidRDefault="00711B88" w:rsidP="00924F64">
      <w:pPr>
        <w:pStyle w:val="17"/>
        <w:numPr>
          <w:ilvl w:val="0"/>
          <w:numId w:val="1"/>
        </w:numPr>
        <w:shd w:val="clear" w:color="auto" w:fill="auto"/>
        <w:tabs>
          <w:tab w:val="left" w:pos="965"/>
        </w:tabs>
        <w:spacing w:before="0" w:after="300"/>
        <w:ind w:right="20" w:firstLine="700"/>
        <w:rPr>
          <w:rFonts w:ascii="Times New Roman" w:hAnsi="Times New Roman"/>
          <w:sz w:val="28"/>
          <w:szCs w:val="28"/>
        </w:rPr>
      </w:pPr>
      <w:r>
        <w:rPr>
          <w:rFonts w:ascii="Times New Roman" w:hAnsi="Times New Roman"/>
          <w:color w:val="000000"/>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B88" w:rsidRPr="000368F1" w:rsidRDefault="00711B88" w:rsidP="000368F1">
      <w:pPr>
        <w:pStyle w:val="17"/>
        <w:shd w:val="clear" w:color="auto" w:fill="auto"/>
        <w:spacing w:before="0"/>
        <w:ind w:firstLine="700"/>
        <w:rPr>
          <w:rFonts w:ascii="Times New Roman" w:hAnsi="Times New Roman"/>
          <w:sz w:val="28"/>
          <w:szCs w:val="28"/>
        </w:rPr>
      </w:pPr>
      <w:r w:rsidRPr="000368F1">
        <w:rPr>
          <w:rFonts w:ascii="Times New Roman" w:hAnsi="Times New Roman"/>
          <w:sz w:val="28"/>
          <w:szCs w:val="28"/>
        </w:rPr>
        <w:t>2.1</w:t>
      </w:r>
      <w:r>
        <w:rPr>
          <w:rFonts w:ascii="Times New Roman" w:hAnsi="Times New Roman"/>
          <w:sz w:val="28"/>
          <w:szCs w:val="28"/>
        </w:rPr>
        <w:t>3</w:t>
      </w:r>
      <w:r w:rsidRPr="000368F1">
        <w:rPr>
          <w:rFonts w:ascii="Times New Roman" w:hAnsi="Times New Roman"/>
          <w:sz w:val="28"/>
          <w:szCs w:val="28"/>
        </w:rPr>
        <w:t>. Показатели доступности и качества муниципальной услуги:</w:t>
      </w:r>
    </w:p>
    <w:p w:rsidR="00711B88" w:rsidRPr="000368F1" w:rsidRDefault="00711B88" w:rsidP="000368F1">
      <w:pPr>
        <w:pStyle w:val="17"/>
        <w:numPr>
          <w:ilvl w:val="0"/>
          <w:numId w:val="1"/>
        </w:numPr>
        <w:shd w:val="clear" w:color="auto" w:fill="auto"/>
        <w:tabs>
          <w:tab w:val="left" w:pos="917"/>
        </w:tabs>
        <w:spacing w:before="0"/>
        <w:ind w:right="20" w:firstLine="700"/>
        <w:rPr>
          <w:rFonts w:ascii="Times New Roman" w:hAnsi="Times New Roman"/>
          <w:sz w:val="28"/>
          <w:szCs w:val="28"/>
        </w:rPr>
      </w:pPr>
      <w:r w:rsidRPr="000368F1">
        <w:rPr>
          <w:rFonts w:ascii="Times New Roman" w:hAnsi="Times New Roman"/>
          <w:sz w:val="28"/>
          <w:szCs w:val="28"/>
        </w:rPr>
        <w:t>заявительный порядок обращения за предоставлением муниципальной услуги;</w:t>
      </w:r>
    </w:p>
    <w:p w:rsidR="00711B88" w:rsidRPr="000368F1" w:rsidRDefault="00711B88" w:rsidP="000368F1">
      <w:pPr>
        <w:pStyle w:val="17"/>
        <w:numPr>
          <w:ilvl w:val="0"/>
          <w:numId w:val="1"/>
        </w:numPr>
        <w:shd w:val="clear" w:color="auto" w:fill="auto"/>
        <w:tabs>
          <w:tab w:val="left" w:pos="1234"/>
        </w:tabs>
        <w:spacing w:before="0"/>
        <w:ind w:right="20" w:firstLine="700"/>
        <w:rPr>
          <w:rFonts w:ascii="Times New Roman" w:hAnsi="Times New Roman"/>
          <w:sz w:val="28"/>
          <w:szCs w:val="28"/>
        </w:rPr>
      </w:pPr>
      <w:r w:rsidRPr="000368F1">
        <w:rPr>
          <w:rFonts w:ascii="Times New Roman" w:hAnsi="Times New Roman"/>
          <w:sz w:val="28"/>
          <w:szCs w:val="28"/>
        </w:rPr>
        <w:t>открытость деятельности органов, предоставляющих муниципальную услугу;</w:t>
      </w:r>
    </w:p>
    <w:p w:rsidR="00711B88" w:rsidRPr="000368F1" w:rsidRDefault="00711B88" w:rsidP="000368F1">
      <w:pPr>
        <w:pStyle w:val="17"/>
        <w:numPr>
          <w:ilvl w:val="0"/>
          <w:numId w:val="1"/>
        </w:numPr>
        <w:shd w:val="clear" w:color="auto" w:fill="auto"/>
        <w:tabs>
          <w:tab w:val="left" w:pos="858"/>
        </w:tabs>
        <w:spacing w:before="0"/>
        <w:ind w:firstLine="700"/>
        <w:rPr>
          <w:rFonts w:ascii="Times New Roman" w:hAnsi="Times New Roman"/>
          <w:sz w:val="28"/>
          <w:szCs w:val="28"/>
        </w:rPr>
      </w:pPr>
      <w:r w:rsidRPr="000368F1">
        <w:rPr>
          <w:rFonts w:ascii="Times New Roman" w:hAnsi="Times New Roman"/>
          <w:sz w:val="28"/>
          <w:szCs w:val="28"/>
        </w:rPr>
        <w:t>доступность обращения за предоставлением муниципальной услуги;</w:t>
      </w:r>
    </w:p>
    <w:p w:rsidR="00711B88" w:rsidRPr="000368F1" w:rsidRDefault="00711B88" w:rsidP="000368F1">
      <w:pPr>
        <w:pStyle w:val="17"/>
        <w:numPr>
          <w:ilvl w:val="0"/>
          <w:numId w:val="1"/>
        </w:numPr>
        <w:shd w:val="clear" w:color="auto" w:fill="auto"/>
        <w:tabs>
          <w:tab w:val="left" w:pos="1114"/>
        </w:tabs>
        <w:spacing w:before="0"/>
        <w:ind w:right="20" w:firstLine="700"/>
        <w:rPr>
          <w:rFonts w:ascii="Times New Roman" w:hAnsi="Times New Roman"/>
          <w:sz w:val="28"/>
          <w:szCs w:val="28"/>
        </w:rPr>
      </w:pPr>
      <w:r w:rsidRPr="000368F1">
        <w:rPr>
          <w:rFonts w:ascii="Times New Roman" w:hAnsi="Times New Roman"/>
          <w:sz w:val="28"/>
          <w:szCs w:val="28"/>
        </w:rPr>
        <w:t>соблюдение сроков предоставления муниципальной услуги в соответствии с настоящим регламентом;</w:t>
      </w:r>
    </w:p>
    <w:p w:rsidR="00711B88" w:rsidRPr="000368F1" w:rsidRDefault="00711B88" w:rsidP="000368F1">
      <w:pPr>
        <w:pStyle w:val="17"/>
        <w:numPr>
          <w:ilvl w:val="0"/>
          <w:numId w:val="1"/>
        </w:numPr>
        <w:shd w:val="clear" w:color="auto" w:fill="auto"/>
        <w:tabs>
          <w:tab w:val="left" w:pos="926"/>
        </w:tabs>
        <w:spacing w:before="0"/>
        <w:ind w:right="20" w:firstLine="700"/>
        <w:rPr>
          <w:rFonts w:ascii="Times New Roman" w:hAnsi="Times New Roman"/>
          <w:sz w:val="28"/>
          <w:szCs w:val="28"/>
        </w:rPr>
      </w:pPr>
      <w:r w:rsidRPr="000368F1">
        <w:rPr>
          <w:rFonts w:ascii="Times New Roman" w:hAnsi="Times New Roman"/>
          <w:sz w:val="28"/>
          <w:szCs w:val="28"/>
        </w:rPr>
        <w:t>получение полной, актуальной и достоверной информации о порядке предоставления муниципальной услуги;</w:t>
      </w:r>
    </w:p>
    <w:p w:rsidR="00711B88" w:rsidRDefault="00711B88" w:rsidP="00F66F0A">
      <w:pPr>
        <w:pStyle w:val="17"/>
        <w:numPr>
          <w:ilvl w:val="0"/>
          <w:numId w:val="1"/>
        </w:numPr>
        <w:shd w:val="clear" w:color="auto" w:fill="auto"/>
        <w:tabs>
          <w:tab w:val="left" w:pos="965"/>
        </w:tabs>
        <w:spacing w:before="0" w:line="240" w:lineRule="auto"/>
        <w:ind w:right="20" w:firstLine="700"/>
        <w:rPr>
          <w:rFonts w:ascii="Times New Roman" w:hAnsi="Times New Roman"/>
          <w:sz w:val="28"/>
          <w:szCs w:val="28"/>
        </w:rPr>
      </w:pPr>
      <w:r w:rsidRPr="000368F1">
        <w:rPr>
          <w:rFonts w:ascii="Times New Roman" w:hAnsi="Times New Roman"/>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w:t>
      </w:r>
      <w:r w:rsidRPr="00F66F0A">
        <w:rPr>
          <w:rFonts w:ascii="Times New Roman" w:hAnsi="Times New Roman"/>
          <w:sz w:val="28"/>
          <w:szCs w:val="28"/>
        </w:rPr>
        <w:t>Головинское сельское поселение в сети Интернет (</w:t>
      </w:r>
      <w:hyperlink r:id="rId15" w:history="1">
        <w:r w:rsidRPr="00F66F0A">
          <w:rPr>
            <w:rStyle w:val="Hyperlink"/>
            <w:rFonts w:ascii="Times New Roman" w:eastAsia="TimesNewRomanPSMT-Identity-H" w:hAnsi="Times New Roman"/>
            <w:sz w:val="28"/>
            <w:szCs w:val="28"/>
          </w:rPr>
          <w:t>http://головинское.рф</w:t>
        </w:r>
      </w:hyperlink>
      <w:r w:rsidRPr="00F66F0A">
        <w:rPr>
          <w:rFonts w:ascii="Times New Roman" w:eastAsia="TimesNewRomanPSMT-Identity-H" w:hAnsi="Times New Roman"/>
          <w:sz w:val="28"/>
          <w:szCs w:val="28"/>
        </w:rPr>
        <w:t>)</w:t>
      </w:r>
      <w:r>
        <w:rPr>
          <w:rFonts w:ascii="Times New Roman" w:hAnsi="Times New Roman"/>
          <w:sz w:val="28"/>
          <w:szCs w:val="28"/>
        </w:rPr>
        <w:t>;</w:t>
      </w:r>
    </w:p>
    <w:p w:rsidR="00711B88" w:rsidRDefault="00711B88" w:rsidP="00A60D28">
      <w:pPr>
        <w:pStyle w:val="ListParagraph"/>
        <w:numPr>
          <w:ilvl w:val="0"/>
          <w:numId w:val="1"/>
        </w:numPr>
        <w:ind w:left="0"/>
        <w:jc w:val="both"/>
        <w:rPr>
          <w:color w:val="000000"/>
          <w:sz w:val="28"/>
          <w:szCs w:val="28"/>
        </w:rPr>
      </w:pPr>
      <w:r w:rsidRPr="00A60D28">
        <w:rPr>
          <w:rFonts w:cs="Aharoni"/>
          <w:sz w:val="28"/>
          <w:szCs w:val="28"/>
          <w:lang w:bidi="he-IL"/>
        </w:rPr>
        <w:t xml:space="preserve">- </w:t>
      </w:r>
      <w:r w:rsidRPr="00A60D28">
        <w:rPr>
          <w:color w:val="000000"/>
          <w:sz w:val="28"/>
          <w:szCs w:val="28"/>
        </w:rPr>
        <w:t>допуск сурдопереводчика и тифлосурдопереводчика;</w:t>
      </w:r>
      <w:bookmarkStart w:id="16" w:name="dst260"/>
      <w:bookmarkEnd w:id="16"/>
    </w:p>
    <w:p w:rsidR="00711B88" w:rsidRPr="00A60D28" w:rsidRDefault="00711B88" w:rsidP="00A60D28">
      <w:pPr>
        <w:pStyle w:val="ListParagraph"/>
        <w:numPr>
          <w:ilvl w:val="0"/>
          <w:numId w:val="1"/>
        </w:numPr>
        <w:ind w:left="0"/>
        <w:jc w:val="both"/>
        <w:rPr>
          <w:color w:val="000000"/>
          <w:sz w:val="28"/>
          <w:szCs w:val="28"/>
        </w:rPr>
      </w:pPr>
      <w:r w:rsidRPr="00A60D28">
        <w:rPr>
          <w:color w:val="000000"/>
          <w:sz w:val="28"/>
          <w:szCs w:val="28"/>
        </w:rPr>
        <w:t xml:space="preserve">- допуск на объекты собаки-проводника </w:t>
      </w:r>
      <w:r w:rsidRPr="00A60D28">
        <w:rPr>
          <w:sz w:val="28"/>
          <w:szCs w:val="28"/>
        </w:rP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оказания сотрудниками, предоставляющими услуги</w:t>
      </w:r>
      <w:r w:rsidRPr="00A60D28">
        <w:rPr>
          <w:color w:val="000000"/>
          <w:sz w:val="28"/>
          <w:szCs w:val="28"/>
        </w:rPr>
        <w:t>;</w:t>
      </w:r>
    </w:p>
    <w:p w:rsidR="00711B88" w:rsidRDefault="00711B88" w:rsidP="00A60D28">
      <w:pPr>
        <w:pStyle w:val="ListParagraph"/>
        <w:numPr>
          <w:ilvl w:val="0"/>
          <w:numId w:val="1"/>
        </w:numPr>
        <w:ind w:left="0"/>
        <w:jc w:val="both"/>
        <w:rPr>
          <w:color w:val="000000"/>
          <w:sz w:val="28"/>
          <w:szCs w:val="28"/>
        </w:rPr>
      </w:pPr>
      <w:bookmarkStart w:id="17" w:name="dst261"/>
      <w:bookmarkEnd w:id="17"/>
      <w:r w:rsidRPr="00A60D28">
        <w:rPr>
          <w:color w:val="000000"/>
          <w:sz w:val="28"/>
          <w:szCs w:val="28"/>
        </w:rPr>
        <w:t>- оказание помощи инвалидам в преодолении барьеров, мешающих получению ими</w:t>
      </w:r>
      <w:r>
        <w:rPr>
          <w:color w:val="000000"/>
          <w:sz w:val="28"/>
          <w:szCs w:val="28"/>
        </w:rPr>
        <w:t xml:space="preserve"> услуг наравне с другими лицами</w:t>
      </w:r>
      <w:r w:rsidRPr="00A60D28">
        <w:rPr>
          <w:color w:val="000000"/>
          <w:sz w:val="28"/>
          <w:szCs w:val="28"/>
        </w:rPr>
        <w:t>.</w:t>
      </w:r>
    </w:p>
    <w:p w:rsidR="00711B88" w:rsidRPr="00924F64" w:rsidRDefault="00711B88" w:rsidP="00924F64">
      <w:pPr>
        <w:pStyle w:val="ListParagraph"/>
        <w:tabs>
          <w:tab w:val="left" w:pos="142"/>
          <w:tab w:val="left" w:pos="284"/>
        </w:tabs>
        <w:autoSpaceDE w:val="0"/>
        <w:autoSpaceDN w:val="0"/>
        <w:adjustRightInd w:val="0"/>
        <w:ind w:left="0"/>
        <w:jc w:val="both"/>
        <w:rPr>
          <w:b/>
          <w:sz w:val="28"/>
          <w:szCs w:val="28"/>
        </w:rPr>
      </w:pPr>
      <w:bookmarkStart w:id="18" w:name="sub_1222"/>
      <w:r>
        <w:rPr>
          <w:b/>
        </w:rPr>
        <w:tab/>
        <w:t xml:space="preserve">         </w:t>
      </w:r>
      <w:r w:rsidRPr="00924F64">
        <w:rPr>
          <w:b/>
          <w:sz w:val="28"/>
          <w:szCs w:val="28"/>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Предоставление муниципальной услуги посредством МФЦ осуществляется в подразделениях государственного бюджетного учреждения Владимирской области «Многофункциональный центр предоставления государственных и муниципальных услуг» (далее – ГБУ ВО «МФЦ») при наличии вступившего в силу соглашения о взаимодействии между ГБУ ВО «МФЦ» и администрацией муниципального района (городского округа) Владимирской области. Предоставление муниципальной услуги в иных МФЦ осуществляется при наличии вступившего в силу соглашения о взаимодействии между ГБУ ВО «МФЦ» и иным МФЦ.</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а) определяет предмет обращения;</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б) проводит проверку полномочий лица, подающего документы;</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 в электронном виде в составе пакетов  электронных дел за электронной подписью специалиста филиала  МФЦ – в день обращения гражданина в МФЦ;</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По окончании приема документов специалист МФЦ выдает заявителю расписку в приеме документов.</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11B88" w:rsidRPr="00924F64" w:rsidRDefault="00711B88" w:rsidP="00924F64">
      <w:pPr>
        <w:pStyle w:val="ListParagraph"/>
        <w:numPr>
          <w:ilvl w:val="0"/>
          <w:numId w:val="1"/>
        </w:numPr>
        <w:autoSpaceDE w:val="0"/>
        <w:autoSpaceDN w:val="0"/>
        <w:adjustRightInd w:val="0"/>
        <w:ind w:left="0"/>
        <w:jc w:val="both"/>
        <w:rPr>
          <w:sz w:val="28"/>
          <w:szCs w:val="28"/>
        </w:rPr>
      </w:pPr>
      <w:r w:rsidRPr="00924F64">
        <w:rPr>
          <w:sz w:val="28"/>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bookmarkEnd w:id="18"/>
    </w:p>
    <w:p w:rsidR="00711B88" w:rsidRPr="00924F64" w:rsidRDefault="00711B88" w:rsidP="00924F64">
      <w:pPr>
        <w:pStyle w:val="ListParagraph"/>
        <w:ind w:left="0"/>
        <w:jc w:val="both"/>
        <w:rPr>
          <w:color w:val="000000"/>
          <w:sz w:val="28"/>
          <w:szCs w:val="28"/>
        </w:rPr>
      </w:pPr>
    </w:p>
    <w:p w:rsidR="00711B88" w:rsidRDefault="00711B88" w:rsidP="00C27E17">
      <w:pPr>
        <w:pStyle w:val="Heading1"/>
        <w:spacing w:before="120" w:after="120"/>
        <w:ind w:firstLine="720"/>
        <w:rPr>
          <w:rFonts w:cs="Aharoni"/>
          <w:caps/>
          <w:color w:val="000000"/>
          <w:sz w:val="28"/>
          <w:szCs w:val="28"/>
          <w:lang w:bidi="he-IL"/>
        </w:rPr>
      </w:pPr>
      <w:r>
        <w:rPr>
          <w:rFonts w:cs="Aharoni"/>
          <w:caps/>
          <w:color w:val="000000"/>
          <w:sz w:val="28"/>
          <w:szCs w:val="28"/>
          <w:lang w:bidi="he-IL"/>
        </w:rPr>
        <w:t>3. Состав, последовательность и сроки выполнения административных процедур, требования к порядку их выполнения</w:t>
      </w:r>
    </w:p>
    <w:p w:rsidR="00711B88" w:rsidRDefault="00711B88" w:rsidP="00C27E17">
      <w:pPr>
        <w:pStyle w:val="Bodytext0"/>
        <w:numPr>
          <w:ilvl w:val="0"/>
          <w:numId w:val="4"/>
        </w:numPr>
        <w:tabs>
          <w:tab w:val="left" w:pos="1300"/>
        </w:tabs>
        <w:spacing w:after="0" w:line="240" w:lineRule="auto"/>
        <w:ind w:left="40" w:right="60" w:firstLine="560"/>
        <w:jc w:val="both"/>
        <w:rPr>
          <w:rStyle w:val="Bodytext"/>
          <w:rFonts w:cs="Aharoni"/>
          <w:spacing w:val="0"/>
          <w:kern w:val="24"/>
          <w:lang w:bidi="he-IL"/>
        </w:rPr>
      </w:pPr>
      <w:r>
        <w:rPr>
          <w:rStyle w:val="Bodytext"/>
          <w:rFonts w:cs="Aharoni"/>
          <w:spacing w:val="0"/>
          <w:kern w:val="24"/>
          <w:sz w:val="28"/>
          <w:szCs w:val="28"/>
          <w:lang w:bidi="he-IL"/>
        </w:rPr>
        <w:t xml:space="preserve">Описание последовательности прохождения административных процедур при предоставлении муниципальной услуги представлено в блок- </w:t>
      </w:r>
      <w:r w:rsidRPr="00B56AAA">
        <w:rPr>
          <w:rStyle w:val="Bodytext"/>
          <w:rFonts w:cs="Aharoni"/>
          <w:color w:val="auto"/>
          <w:spacing w:val="0"/>
          <w:kern w:val="24"/>
          <w:sz w:val="28"/>
          <w:szCs w:val="28"/>
          <w:lang w:bidi="he-IL"/>
        </w:rPr>
        <w:t>схеме (приложение 4 к административному регламенту).</w:t>
      </w:r>
    </w:p>
    <w:p w:rsidR="00711B88" w:rsidRDefault="00711B88" w:rsidP="00C27E17">
      <w:pPr>
        <w:pStyle w:val="Bodytext0"/>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При предоставлении муниципальной услуги выполняются следующие административные процедуры:</w:t>
      </w:r>
    </w:p>
    <w:p w:rsidR="00711B88" w:rsidRDefault="00711B88" w:rsidP="00C27E17">
      <w:pPr>
        <w:pStyle w:val="Bodytext0"/>
        <w:numPr>
          <w:ilvl w:val="0"/>
          <w:numId w:val="5"/>
        </w:numPr>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 xml:space="preserve"> прием заявления и документов, необходимых для предоставления муниципальной услуги;</w:t>
      </w:r>
    </w:p>
    <w:p w:rsidR="00711B88" w:rsidRDefault="00711B88" w:rsidP="00C27E17">
      <w:pPr>
        <w:pStyle w:val="Bodytext0"/>
        <w:numPr>
          <w:ilvl w:val="0"/>
          <w:numId w:val="5"/>
        </w:numPr>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 xml:space="preserve"> рассмотрение заявления и документов, принятие решения о предоставлении либо отказе в предоставлении муниципальной услуги;</w:t>
      </w:r>
    </w:p>
    <w:p w:rsidR="00711B88" w:rsidRDefault="00711B88" w:rsidP="00C27E17">
      <w:pPr>
        <w:pStyle w:val="Bodytext0"/>
        <w:numPr>
          <w:ilvl w:val="0"/>
          <w:numId w:val="5"/>
        </w:numPr>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 xml:space="preserve">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11B88" w:rsidRDefault="00711B88" w:rsidP="00C27E17">
      <w:pPr>
        <w:pStyle w:val="Bodytext0"/>
        <w:spacing w:after="0" w:line="240" w:lineRule="auto"/>
        <w:ind w:right="60" w:firstLine="720"/>
        <w:jc w:val="both"/>
        <w:rPr>
          <w:rStyle w:val="Bodytext"/>
          <w:rFonts w:cs="Aharoni"/>
          <w:spacing w:val="0"/>
          <w:kern w:val="24"/>
          <w:sz w:val="28"/>
          <w:szCs w:val="28"/>
          <w:lang w:bidi="he-IL"/>
        </w:rPr>
      </w:pPr>
      <w:r>
        <w:rPr>
          <w:rStyle w:val="Bodytext"/>
          <w:rFonts w:cs="Aharoni"/>
          <w:spacing w:val="0"/>
          <w:kern w:val="24"/>
          <w:sz w:val="28"/>
          <w:szCs w:val="28"/>
          <w:lang w:bidi="he-IL"/>
        </w:rPr>
        <w:t>3.2. Прием заявления и документов, необходимых для предоставления муниципальной услуги.</w:t>
      </w:r>
    </w:p>
    <w:p w:rsidR="00711B88" w:rsidRDefault="00711B88" w:rsidP="00C27E17">
      <w:pPr>
        <w:pStyle w:val="Bodytext0"/>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Основанием для начала административной процедуры является личное обращение заявителя в Администрацию поселения или МФЦ с заявлением и документами, указанными в п. 2.6.1 настоящего административного регламента, необходимыми для получения муниципальной услуги.</w:t>
      </w:r>
    </w:p>
    <w:p w:rsidR="00711B88" w:rsidRDefault="00711B88" w:rsidP="00C27E17">
      <w:pPr>
        <w:pStyle w:val="Bodytext0"/>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От имени граждан заявления о получении муниципальной услуги могут подавать представители граждан по нотариально заверенной доверенности, а также опекуны недееспособных граждан.</w:t>
      </w:r>
    </w:p>
    <w:p w:rsidR="00711B88" w:rsidRDefault="00711B88" w:rsidP="00C27E17">
      <w:pPr>
        <w:pStyle w:val="Bodytext0"/>
        <w:spacing w:after="0" w:line="240" w:lineRule="auto"/>
        <w:ind w:left="40" w:firstLine="700"/>
        <w:jc w:val="both"/>
        <w:rPr>
          <w:rStyle w:val="Bodytext"/>
          <w:rFonts w:cs="Aharoni"/>
          <w:spacing w:val="0"/>
          <w:kern w:val="24"/>
          <w:sz w:val="28"/>
          <w:szCs w:val="28"/>
          <w:lang w:bidi="he-IL"/>
        </w:rPr>
      </w:pPr>
      <w:r>
        <w:rPr>
          <w:rStyle w:val="Bodytext"/>
          <w:rFonts w:cs="Aharoni"/>
          <w:spacing w:val="0"/>
          <w:kern w:val="24"/>
          <w:sz w:val="28"/>
          <w:szCs w:val="28"/>
          <w:lang w:bidi="he-IL"/>
        </w:rPr>
        <w:t>Специалист администрации поселения, ответственный за прием документов:</w:t>
      </w:r>
    </w:p>
    <w:p w:rsidR="00711B88" w:rsidRDefault="00711B88" w:rsidP="00C27E17">
      <w:pPr>
        <w:pStyle w:val="Bodytext0"/>
        <w:numPr>
          <w:ilvl w:val="0"/>
          <w:numId w:val="5"/>
        </w:numPr>
        <w:spacing w:after="0" w:line="240" w:lineRule="auto"/>
        <w:ind w:left="40" w:right="60" w:firstLine="700"/>
        <w:jc w:val="both"/>
        <w:rPr>
          <w:rStyle w:val="Bodytext"/>
          <w:rFonts w:cs="Aharoni"/>
          <w:spacing w:val="0"/>
          <w:kern w:val="24"/>
          <w:sz w:val="28"/>
          <w:szCs w:val="28"/>
          <w:lang w:bidi="he-IL"/>
        </w:rPr>
      </w:pPr>
      <w:r>
        <w:rPr>
          <w:rStyle w:val="Bodytext"/>
          <w:rFonts w:cs="Aharoni"/>
          <w:spacing w:val="0"/>
          <w:kern w:val="24"/>
          <w:sz w:val="28"/>
          <w:szCs w:val="28"/>
          <w:lang w:bidi="he-IL"/>
        </w:rPr>
        <w:t xml:space="preserve"> устанавливает личность заявителя, проверяет наличие всех необходимых документов, указанных в п. 2.6.1 настоящего административного регламента, представляемых для получения муниципальной услуги;</w:t>
      </w:r>
    </w:p>
    <w:p w:rsidR="00711B88" w:rsidRDefault="00711B88" w:rsidP="00C27E17">
      <w:pPr>
        <w:pStyle w:val="Bodytext0"/>
        <w:numPr>
          <w:ilvl w:val="0"/>
          <w:numId w:val="5"/>
        </w:numPr>
        <w:spacing w:after="0" w:line="240" w:lineRule="auto"/>
        <w:ind w:left="40" w:right="60" w:firstLine="669"/>
        <w:jc w:val="both"/>
        <w:rPr>
          <w:rStyle w:val="Bodytext"/>
          <w:rFonts w:cs="Aharoni"/>
          <w:spacing w:val="0"/>
          <w:kern w:val="24"/>
          <w:sz w:val="28"/>
          <w:szCs w:val="28"/>
          <w:lang w:bidi="he-IL"/>
        </w:rPr>
      </w:pPr>
      <w:r>
        <w:rPr>
          <w:rStyle w:val="Bodytext"/>
          <w:rFonts w:cs="Aharoni"/>
          <w:spacing w:val="0"/>
          <w:kern w:val="24"/>
          <w:sz w:val="28"/>
          <w:szCs w:val="28"/>
          <w:lang w:bidi="he-IL"/>
        </w:rPr>
        <w:t xml:space="preserve"> удостоверяется,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711B88" w:rsidRDefault="00711B88" w:rsidP="00C27E17">
      <w:pPr>
        <w:pStyle w:val="Bodytext0"/>
        <w:spacing w:after="0" w:line="240" w:lineRule="auto"/>
        <w:ind w:left="20" w:right="20" w:firstLine="700"/>
        <w:jc w:val="both"/>
        <w:rPr>
          <w:rStyle w:val="Bodytext"/>
          <w:rFonts w:cs="Aharoni"/>
          <w:spacing w:val="0"/>
          <w:kern w:val="24"/>
          <w:sz w:val="28"/>
          <w:szCs w:val="28"/>
          <w:lang w:bidi="he-IL"/>
        </w:rPr>
      </w:pPr>
      <w:r>
        <w:rPr>
          <w:rStyle w:val="Bodytext"/>
          <w:rFonts w:cs="Aharoni"/>
          <w:spacing w:val="0"/>
          <w:kern w:val="24"/>
          <w:sz w:val="28"/>
          <w:szCs w:val="28"/>
          <w:lang w:bidi="he-IL"/>
        </w:rPr>
        <w:t>- сверяет представленные экземпляры оригиналов с копиями этих документов (в том числе нотариально удостоверенные).</w:t>
      </w:r>
    </w:p>
    <w:p w:rsidR="00711B88" w:rsidRDefault="00711B88" w:rsidP="00C27E17">
      <w:pPr>
        <w:pStyle w:val="Bodytext0"/>
        <w:spacing w:after="0" w:line="240" w:lineRule="auto"/>
        <w:ind w:left="20" w:right="20" w:firstLine="700"/>
        <w:jc w:val="both"/>
        <w:rPr>
          <w:rStyle w:val="Bodytext"/>
          <w:rFonts w:cs="Aharoni"/>
          <w:spacing w:val="0"/>
          <w:kern w:val="24"/>
          <w:sz w:val="28"/>
          <w:szCs w:val="28"/>
          <w:lang w:bidi="he-IL"/>
        </w:rPr>
      </w:pPr>
      <w:r>
        <w:rPr>
          <w:rStyle w:val="Bodytext"/>
          <w:rFonts w:cs="Aharoni"/>
          <w:spacing w:val="0"/>
          <w:kern w:val="24"/>
          <w:sz w:val="28"/>
          <w:szCs w:val="28"/>
          <w:lang w:bidi="he-IL"/>
        </w:rPr>
        <w:t>После проверки документов осуществляется регистрация заявления в Книге регистрации заявлений граждан, нуждающихся в жилых помещениях, предоставляемых по договорам социального найма, форма и порядок ведения которой утверждены постановлением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1B88" w:rsidRDefault="00711B88" w:rsidP="00C27E17">
      <w:pPr>
        <w:pStyle w:val="Bodytext0"/>
        <w:spacing w:after="0" w:line="240" w:lineRule="auto"/>
        <w:ind w:left="20" w:right="20" w:firstLine="700"/>
        <w:jc w:val="both"/>
        <w:rPr>
          <w:rStyle w:val="Bodytext"/>
          <w:rFonts w:cs="Aharoni"/>
          <w:spacing w:val="0"/>
          <w:kern w:val="24"/>
          <w:sz w:val="28"/>
          <w:szCs w:val="28"/>
          <w:lang w:bidi="he-IL"/>
        </w:rPr>
      </w:pPr>
      <w:r>
        <w:rPr>
          <w:rStyle w:val="Bodytext"/>
          <w:rFonts w:cs="Aharoni"/>
          <w:spacing w:val="0"/>
          <w:kern w:val="24"/>
          <w:sz w:val="28"/>
          <w:szCs w:val="28"/>
          <w:lang w:bidi="he-IL"/>
        </w:rPr>
        <w:t>Если имеются основания для отказа в приеме документов, предусмотренные п. 2.7 настоящего административного регламента, или документы по форме, содержанию, комплектности не соответствуют требованиям действующего законодательства, специалист администрации поселения,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заявитель настаивает на их представлении, заявление регистрируется в установленном порядке и в течение 30 рабочих дней со дня подачи документов жилищной комиссией принимается решение об отказе в предоставлении муниципальной услуги, которое утверждается соответствующим постановлением главы администрации муниципального образования Головинское сельское поселение (далее - главы администрации).</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3.2.1. При поступлении заявления</w:t>
      </w:r>
      <w:r>
        <w:rPr>
          <w:rFonts w:ascii="Times New Roman" w:hAnsi="Times New Roman" w:cs="Times New Roman"/>
          <w:sz w:val="28"/>
          <w:szCs w:val="28"/>
        </w:rPr>
        <w:t xml:space="preserve"> установленной формы (приложение 1)</w:t>
      </w:r>
      <w:r w:rsidRPr="002F23B6">
        <w:rPr>
          <w:rFonts w:ascii="Times New Roman" w:hAnsi="Times New Roman" w:cs="Times New Roman"/>
          <w:sz w:val="28"/>
          <w:szCs w:val="28"/>
        </w:rPr>
        <w:t xml:space="preserve"> и прилагаемых к нему документов посредством личного обращения в МФЦ сотрудник, ответственный за прием и регистрацию документов, осуществляет следующую последовательность действий:</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1) устанавливает предмет обращения;</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4) осуществляет сверку копий представленных документов с их оригиналами;</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hyperlink r:id="rId16" w:anchor="P114" w:history="1">
        <w:r w:rsidRPr="002F23B6">
          <w:rPr>
            <w:rStyle w:val="Hyperlink"/>
            <w:rFonts w:ascii="Times New Roman" w:hAnsi="Times New Roman"/>
            <w:color w:val="auto"/>
            <w:sz w:val="28"/>
            <w:szCs w:val="28"/>
          </w:rPr>
          <w:t>п.</w:t>
        </w:r>
      </w:hyperlink>
      <w:r w:rsidRPr="002F23B6">
        <w:rPr>
          <w:rFonts w:ascii="Times New Roman" w:hAnsi="Times New Roman" w:cs="Times New Roman"/>
          <w:sz w:val="28"/>
          <w:szCs w:val="28"/>
        </w:rPr>
        <w:t xml:space="preserve"> 2.6.1 методических рекомендаций;</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8) вручает копию описи заявителю.</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 xml:space="preserve">3.2.2. Сотрудник МФЦ, ответственный за прием документов, в дополнение к действиям, указанным в </w:t>
      </w:r>
      <w:hyperlink r:id="rId17" w:anchor="P267" w:history="1">
        <w:r w:rsidRPr="002F23B6">
          <w:rPr>
            <w:rStyle w:val="Hyperlink"/>
            <w:rFonts w:ascii="Times New Roman" w:hAnsi="Times New Roman"/>
            <w:sz w:val="28"/>
            <w:szCs w:val="28"/>
          </w:rPr>
          <w:t>3.2.1</w:t>
        </w:r>
      </w:hyperlink>
      <w:r w:rsidRPr="002F23B6">
        <w:rPr>
          <w:rFonts w:ascii="Times New Roman" w:hAnsi="Times New Roman" w:cs="Times New Roman"/>
          <w:sz w:val="28"/>
          <w:szCs w:val="28"/>
        </w:rPr>
        <w:t xml:space="preserve"> административного регламента, осуществляет следующие действия:</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11B88" w:rsidRPr="002F23B6" w:rsidRDefault="00711B88" w:rsidP="00924F64">
      <w:pPr>
        <w:pStyle w:val="ConsPlusNormal"/>
        <w:ind w:firstLine="709"/>
        <w:jc w:val="both"/>
        <w:rPr>
          <w:rFonts w:ascii="Times New Roman" w:hAnsi="Times New Roman" w:cs="Times New Roman"/>
          <w:sz w:val="28"/>
          <w:szCs w:val="28"/>
        </w:rPr>
      </w:pPr>
      <w:r w:rsidRPr="002F23B6">
        <w:rPr>
          <w:rFonts w:ascii="Times New Roman" w:hAnsi="Times New Roman" w:cs="Times New Roman"/>
          <w:sz w:val="28"/>
          <w:szCs w:val="28"/>
        </w:rPr>
        <w:t xml:space="preserve">3) при наличии всех документов и сведений, предусмотренных </w:t>
      </w:r>
      <w:hyperlink r:id="rId18" w:anchor="P114" w:history="1">
        <w:r w:rsidRPr="002F23B6">
          <w:rPr>
            <w:rStyle w:val="Hyperlink"/>
            <w:rFonts w:ascii="Times New Roman" w:hAnsi="Times New Roman"/>
            <w:sz w:val="28"/>
            <w:szCs w:val="28"/>
          </w:rPr>
          <w:t>2.6.</w:t>
        </w:r>
        <w:r>
          <w:rPr>
            <w:rStyle w:val="Hyperlink"/>
            <w:rFonts w:ascii="Times New Roman" w:hAnsi="Times New Roman"/>
            <w:sz w:val="28"/>
            <w:szCs w:val="28"/>
          </w:rPr>
          <w:t>1</w:t>
        </w:r>
      </w:hyperlink>
      <w:r w:rsidRPr="002F23B6">
        <w:rPr>
          <w:rFonts w:ascii="Times New Roman" w:hAnsi="Times New Roman" w:cs="Times New Roman"/>
          <w:sz w:val="28"/>
          <w:szCs w:val="28"/>
        </w:rPr>
        <w:t>,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w:t>
      </w:r>
    </w:p>
    <w:p w:rsidR="00711B88" w:rsidRPr="002F23B6" w:rsidRDefault="00711B88" w:rsidP="002F23B6">
      <w:pPr>
        <w:pStyle w:val="ConsPlusNormal"/>
        <w:ind w:firstLine="709"/>
        <w:jc w:val="both"/>
        <w:rPr>
          <w:rStyle w:val="Bodytext"/>
          <w:rFonts w:cs="Times New Roman"/>
          <w:spacing w:val="0"/>
          <w:sz w:val="28"/>
          <w:szCs w:val="28"/>
        </w:rPr>
      </w:pPr>
      <w:r w:rsidRPr="002F23B6">
        <w:rPr>
          <w:rFonts w:ascii="Times New Roman" w:hAnsi="Times New Roman" w:cs="Times New Roman"/>
          <w:sz w:val="28"/>
          <w:szCs w:val="28"/>
        </w:rPr>
        <w:t>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711B88" w:rsidRDefault="00711B88" w:rsidP="00C27E17">
      <w:pPr>
        <w:pStyle w:val="Bodytext0"/>
        <w:tabs>
          <w:tab w:val="left" w:pos="1364"/>
          <w:tab w:val="left" w:pos="5051"/>
          <w:tab w:val="right" w:pos="9627"/>
        </w:tabs>
        <w:spacing w:after="0" w:line="240" w:lineRule="auto"/>
        <w:ind w:firstLine="709"/>
        <w:jc w:val="both"/>
        <w:rPr>
          <w:rStyle w:val="Bodytext"/>
          <w:rFonts w:cs="Aharoni"/>
          <w:spacing w:val="0"/>
          <w:kern w:val="24"/>
          <w:sz w:val="28"/>
          <w:szCs w:val="28"/>
          <w:lang w:bidi="he-IL"/>
        </w:rPr>
      </w:pPr>
      <w:r>
        <w:rPr>
          <w:rStyle w:val="Bodytext"/>
          <w:rFonts w:cs="Aharoni"/>
          <w:spacing w:val="0"/>
          <w:kern w:val="24"/>
          <w:sz w:val="28"/>
          <w:szCs w:val="28"/>
          <w:lang w:bidi="he-IL"/>
        </w:rPr>
        <w:t>3.3. Рассмотрение заявления и документов, принятие решения о предоставлении либо отказе в предоставлении муниципальной услуги.</w:t>
      </w:r>
    </w:p>
    <w:p w:rsidR="00711B88" w:rsidRDefault="00711B88" w:rsidP="00C27E17">
      <w:pPr>
        <w:pStyle w:val="Bodytext0"/>
        <w:tabs>
          <w:tab w:val="left" w:pos="5051"/>
          <w:tab w:val="right" w:pos="9627"/>
        </w:tabs>
        <w:spacing w:after="0" w:line="240" w:lineRule="auto"/>
        <w:ind w:firstLine="709"/>
        <w:jc w:val="both"/>
        <w:rPr>
          <w:rStyle w:val="Bodytext"/>
          <w:rFonts w:cs="Aharoni"/>
          <w:spacing w:val="0"/>
          <w:kern w:val="24"/>
          <w:sz w:val="28"/>
          <w:szCs w:val="28"/>
          <w:lang w:bidi="he-IL"/>
        </w:rPr>
      </w:pPr>
      <w:r>
        <w:rPr>
          <w:rStyle w:val="Bodytext"/>
          <w:rFonts w:cs="Aharoni"/>
          <w:spacing w:val="0"/>
          <w:kern w:val="24"/>
          <w:sz w:val="28"/>
          <w:szCs w:val="28"/>
          <w:lang w:bidi="he-IL"/>
        </w:rPr>
        <w:t xml:space="preserve">Основанием для начала административной процедуры является поступление заявления и необходимых документов специалисту администрации поселения (секретарю жилищной комиссии). </w:t>
      </w:r>
    </w:p>
    <w:p w:rsidR="00711B88" w:rsidRDefault="00711B88" w:rsidP="00C27E17">
      <w:pPr>
        <w:pStyle w:val="Bodytext0"/>
        <w:tabs>
          <w:tab w:val="left" w:pos="5051"/>
          <w:tab w:val="right" w:pos="9627"/>
        </w:tabs>
        <w:spacing w:after="0" w:line="240" w:lineRule="auto"/>
        <w:ind w:firstLine="709"/>
        <w:jc w:val="both"/>
        <w:rPr>
          <w:rFonts w:cs="Tahoma"/>
          <w:szCs w:val="19"/>
        </w:rPr>
      </w:pPr>
      <w:r>
        <w:rPr>
          <w:rStyle w:val="Bodytext"/>
          <w:rFonts w:cs="Times New Roman"/>
          <w:spacing w:val="0"/>
          <w:kern w:val="24"/>
          <w:sz w:val="28"/>
          <w:szCs w:val="28"/>
        </w:rPr>
        <w:t>Секретарь жилищной комиссии в течение пяти дней со дня поступления к нему заявления и документов, направляет межведомственные запросы для получения недостающих документов</w:t>
      </w:r>
      <w:r>
        <w:rPr>
          <w:rFonts w:cs="Times New Roman"/>
          <w:sz w:val="28"/>
          <w:szCs w:val="28"/>
        </w:rPr>
        <w:t xml:space="preserve"> </w:t>
      </w:r>
      <w:r>
        <w:rPr>
          <w:rFonts w:cs="Times New Roman"/>
          <w:spacing w:val="0"/>
          <w:sz w:val="28"/>
          <w:szCs w:val="28"/>
        </w:rPr>
        <w:t>(их копий или содержащихся в них сведений), необходимых для принятия гражданина на учет,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r>
        <w:rPr>
          <w:rFonts w:cs="Tahoma"/>
          <w:spacing w:val="0"/>
          <w:sz w:val="28"/>
          <w:szCs w:val="19"/>
        </w:rPr>
        <w:t>.</w:t>
      </w:r>
    </w:p>
    <w:p w:rsidR="00711B88" w:rsidRDefault="00711B88" w:rsidP="00C27E17">
      <w:pPr>
        <w:ind w:firstLine="709"/>
        <w:jc w:val="both"/>
        <w:rPr>
          <w:color w:val="000000"/>
          <w:sz w:val="28"/>
          <w:szCs w:val="28"/>
        </w:rPr>
      </w:pPr>
      <w:r>
        <w:rPr>
          <w:color w:val="000000"/>
          <w:sz w:val="28"/>
          <w:szCs w:val="28"/>
        </w:rPr>
        <w:t>В течение тридцати рабочих дней со дня представления гражданином заявления и документов, подтверждающих его право состоять на учете в качестве нуждающегося в жилом помещении, самостоятельно, а также иных представленных или полученных по межведомственным запросам документов орган, осуществляющий принятие на учет, по результатам рассмотрения заявления гражданина готовит проект решения жилищной комиссии о принятии на учет или об отказе в принятии на учет, выносит его на рассмотрение комиссии, извещает гражданина о дате, времени и месте заседания комиссии.</w:t>
      </w:r>
    </w:p>
    <w:p w:rsidR="00711B88" w:rsidRDefault="00711B88" w:rsidP="00C27E17">
      <w:pPr>
        <w:ind w:firstLine="709"/>
        <w:jc w:val="both"/>
        <w:rPr>
          <w:rStyle w:val="Bodytext"/>
          <w:rFonts w:cs="Aharoni"/>
          <w:kern w:val="24"/>
          <w:lang w:bidi="he-IL"/>
        </w:rPr>
      </w:pPr>
      <w:r>
        <w:rPr>
          <w:color w:val="000000"/>
          <w:sz w:val="28"/>
          <w:szCs w:val="28"/>
        </w:rPr>
        <w:t>Проект решения о принятии на учет или об отказе в принятии на учет гражданина в качестве нуждающегося в жилом помещении рассматривается комиссией в присутствии гражданина, однако отсутствие данного гражданина, извещенного о дате, времени и месте заседания комиссии, не является препятствием к рассмотрению вопроса о принятии его на учет или об отказе в принятии на учет.</w:t>
      </w:r>
      <w:r>
        <w:rPr>
          <w:rStyle w:val="Bodytext"/>
          <w:rFonts w:cs="Aharoni"/>
          <w:kern w:val="24"/>
          <w:sz w:val="28"/>
          <w:szCs w:val="28"/>
          <w:lang w:bidi="he-IL"/>
        </w:rPr>
        <w:t xml:space="preserve"> </w:t>
      </w:r>
    </w:p>
    <w:p w:rsidR="00711B88" w:rsidRDefault="00711B88" w:rsidP="00C27E17">
      <w:pPr>
        <w:ind w:firstLine="709"/>
        <w:jc w:val="both"/>
        <w:rPr>
          <w:color w:val="000000"/>
        </w:rPr>
      </w:pPr>
      <w:r>
        <w:rPr>
          <w:rStyle w:val="Bodytext"/>
          <w:rFonts w:cs="Aharoni"/>
          <w:kern w:val="24"/>
          <w:sz w:val="28"/>
          <w:szCs w:val="28"/>
          <w:lang w:bidi="he-IL"/>
        </w:rPr>
        <w:t xml:space="preserve">Жилищная комиссия принимает решение </w:t>
      </w:r>
      <w:r>
        <w:rPr>
          <w:color w:val="000000"/>
          <w:sz w:val="28"/>
          <w:szCs w:val="28"/>
        </w:rPr>
        <w:t xml:space="preserve">о принятии на учет гражданина в качестве нуждающегося в жилом помещении, если он относится к указанным в статье 49 Жилищного кодекса Российской Федерации категориям граждан, которые могут быть признаны нуждающимися в жилых помещениях по основаниям указанным в статье 51 Жилищного кодекса Российской Федерации. </w:t>
      </w:r>
    </w:p>
    <w:p w:rsidR="00711B88" w:rsidRDefault="00711B88" w:rsidP="00C27E17">
      <w:pPr>
        <w:ind w:firstLine="709"/>
        <w:jc w:val="both"/>
        <w:rPr>
          <w:sz w:val="28"/>
          <w:szCs w:val="28"/>
        </w:rPr>
      </w:pPr>
      <w:r>
        <w:rPr>
          <w:sz w:val="28"/>
          <w:szCs w:val="28"/>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11B88" w:rsidRDefault="00711B88" w:rsidP="00C27E17">
      <w:pPr>
        <w:ind w:firstLine="709"/>
        <w:jc w:val="both"/>
        <w:rPr>
          <w:rStyle w:val="Bodytext"/>
          <w:rFonts w:cs="Aharoni"/>
          <w:kern w:val="24"/>
          <w:lang w:bidi="he-IL"/>
        </w:rPr>
      </w:pPr>
      <w:r>
        <w:rPr>
          <w:color w:val="000000"/>
          <w:sz w:val="28"/>
          <w:szCs w:val="28"/>
        </w:rPr>
        <w:t xml:space="preserve">Жилищная комиссия принимает решение об отказе </w:t>
      </w:r>
      <w:r>
        <w:rPr>
          <w:sz w:val="28"/>
          <w:szCs w:val="28"/>
        </w:rPr>
        <w:t xml:space="preserve">в принятии гражданина на учет в качестве нуждающегося в жилом помещении в случаях, указанных в статье 54 Жилищного кодекса Российской Федерации, п. 2.8. раздела 2 настоящего Регламента. </w:t>
      </w:r>
    </w:p>
    <w:p w:rsidR="00711B88" w:rsidRDefault="00711B88" w:rsidP="00C27E17">
      <w:pPr>
        <w:pStyle w:val="Bodytext0"/>
        <w:spacing w:after="0" w:line="240" w:lineRule="auto"/>
        <w:ind w:right="40" w:firstLine="709"/>
        <w:jc w:val="both"/>
        <w:rPr>
          <w:rStyle w:val="Bodytext"/>
          <w:rFonts w:cs="Aharoni"/>
          <w:spacing w:val="0"/>
          <w:kern w:val="24"/>
          <w:sz w:val="28"/>
          <w:szCs w:val="28"/>
          <w:lang w:bidi="he-IL"/>
        </w:rPr>
      </w:pPr>
      <w:r>
        <w:rPr>
          <w:rStyle w:val="Bodytext"/>
          <w:rFonts w:cs="Aharoni"/>
          <w:spacing w:val="0"/>
          <w:kern w:val="24"/>
          <w:sz w:val="28"/>
          <w:szCs w:val="28"/>
          <w:lang w:bidi="he-IL"/>
        </w:rPr>
        <w:t>Секретарь жилищной комиссии на основании решения комиссии, разрабатывает проект постановления главы поселения об утверждении решения жилищной комиссии.</w:t>
      </w:r>
    </w:p>
    <w:p w:rsidR="00711B88" w:rsidRDefault="00711B88" w:rsidP="00C27E17">
      <w:pPr>
        <w:pStyle w:val="Bodytext0"/>
        <w:spacing w:after="0" w:line="240" w:lineRule="auto"/>
        <w:ind w:right="40" w:firstLine="709"/>
        <w:jc w:val="both"/>
        <w:rPr>
          <w:rStyle w:val="Bodytext"/>
          <w:rFonts w:cs="Aharoni"/>
          <w:spacing w:val="0"/>
          <w:kern w:val="24"/>
          <w:sz w:val="28"/>
          <w:szCs w:val="28"/>
          <w:lang w:bidi="he-IL"/>
        </w:rPr>
      </w:pPr>
      <w:r>
        <w:rPr>
          <w:rStyle w:val="Bodytext"/>
          <w:rFonts w:cs="Aharoni"/>
          <w:spacing w:val="0"/>
          <w:kern w:val="24"/>
          <w:sz w:val="28"/>
          <w:szCs w:val="28"/>
          <w:lang w:bidi="he-IL"/>
        </w:rPr>
        <w:t>Заявитель считается принятым на учет со дня принятия постановления главы поселения об утверждении решения жилищной комиссии.</w:t>
      </w:r>
    </w:p>
    <w:p w:rsidR="00711B88" w:rsidRDefault="00711B88" w:rsidP="00C27E17">
      <w:pPr>
        <w:pStyle w:val="Bodytext0"/>
        <w:tabs>
          <w:tab w:val="left" w:pos="1279"/>
        </w:tabs>
        <w:spacing w:after="0" w:line="240" w:lineRule="auto"/>
        <w:ind w:right="40" w:firstLine="709"/>
        <w:jc w:val="both"/>
        <w:rPr>
          <w:rStyle w:val="Bodytext"/>
          <w:rFonts w:cs="Aharoni"/>
          <w:spacing w:val="0"/>
          <w:kern w:val="24"/>
          <w:sz w:val="28"/>
          <w:szCs w:val="28"/>
          <w:lang w:bidi="he-IL"/>
        </w:rPr>
      </w:pPr>
      <w:r>
        <w:rPr>
          <w:rStyle w:val="Bodytext"/>
          <w:rFonts w:cs="Aharoni"/>
          <w:spacing w:val="0"/>
          <w:kern w:val="24"/>
          <w:sz w:val="28"/>
          <w:szCs w:val="28"/>
          <w:lang w:bidi="he-IL"/>
        </w:rPr>
        <w:t>3.4. Оформление учетного дела заявителя и направление уведомления о принятии (об отказе в принятии) на учет граждан в качестве нуждающихся в жилых помещениях, предоставляемых по договорам социального найма.</w:t>
      </w:r>
    </w:p>
    <w:p w:rsidR="00711B88" w:rsidRDefault="00711B88" w:rsidP="00C27E17">
      <w:pPr>
        <w:pStyle w:val="Bodytext0"/>
        <w:spacing w:after="0" w:line="240" w:lineRule="auto"/>
        <w:ind w:left="40" w:right="40" w:firstLine="720"/>
        <w:jc w:val="both"/>
        <w:rPr>
          <w:rStyle w:val="Bodytext"/>
          <w:rFonts w:cs="Aharoni"/>
          <w:spacing w:val="0"/>
          <w:kern w:val="24"/>
          <w:sz w:val="28"/>
          <w:szCs w:val="28"/>
          <w:lang w:bidi="he-IL"/>
        </w:rPr>
      </w:pPr>
      <w:r>
        <w:rPr>
          <w:rStyle w:val="Bodytext"/>
          <w:rFonts w:cs="Aharoni"/>
          <w:spacing w:val="0"/>
          <w:kern w:val="24"/>
          <w:sz w:val="28"/>
          <w:szCs w:val="28"/>
          <w:lang w:bidi="he-IL"/>
        </w:rPr>
        <w:t>Основанием для начала административной процедуры является принятие постановления главы поселения об утверждении решения жилищной комиссии жилищной комиссии.</w:t>
      </w:r>
    </w:p>
    <w:p w:rsidR="00711B88" w:rsidRDefault="00711B88" w:rsidP="00C27E17">
      <w:pPr>
        <w:pStyle w:val="Bodytext0"/>
        <w:spacing w:after="0" w:line="240" w:lineRule="auto"/>
        <w:ind w:left="40" w:right="40" w:firstLine="720"/>
        <w:jc w:val="both"/>
        <w:rPr>
          <w:rStyle w:val="Bodytext"/>
          <w:rFonts w:cs="Aharoni"/>
          <w:spacing w:val="0"/>
          <w:kern w:val="24"/>
          <w:sz w:val="28"/>
          <w:szCs w:val="28"/>
          <w:lang w:bidi="he-IL"/>
        </w:rPr>
      </w:pPr>
      <w:r>
        <w:rPr>
          <w:rStyle w:val="Bodytext"/>
          <w:rFonts w:cs="Aharoni"/>
          <w:spacing w:val="0"/>
          <w:kern w:val="24"/>
          <w:sz w:val="28"/>
          <w:szCs w:val="28"/>
          <w:lang w:bidi="he-IL"/>
        </w:rPr>
        <w:t>Данные о принятых на учет гражданах заносятся в Книгу учета граждан, признанных нуждающимися в жилых помещениях, предоставляемых по договорам социального найма, форма и порядок ведения которой утверждены постановлением Губернатора Владимирской области от 14.06.2005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11B88" w:rsidRDefault="00711B88" w:rsidP="00C27E17">
      <w:pPr>
        <w:pStyle w:val="Bodytext0"/>
        <w:spacing w:after="0" w:line="240" w:lineRule="auto"/>
        <w:ind w:left="40" w:right="40" w:firstLine="720"/>
        <w:jc w:val="both"/>
        <w:rPr>
          <w:rStyle w:val="Bodytext"/>
          <w:rFonts w:cs="Aharoni"/>
          <w:spacing w:val="0"/>
          <w:kern w:val="24"/>
          <w:sz w:val="28"/>
          <w:szCs w:val="28"/>
          <w:lang w:bidi="he-IL"/>
        </w:rPr>
      </w:pPr>
      <w:r>
        <w:rPr>
          <w:rStyle w:val="Bodytext"/>
          <w:rFonts w:cs="Aharoni"/>
          <w:spacing w:val="0"/>
          <w:kern w:val="24"/>
          <w:sz w:val="28"/>
          <w:szCs w:val="28"/>
          <w:lang w:bidi="he-IL"/>
        </w:rP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 На основании постановления главы поселения об утверждении решения жилищной комиссии секретарем комиссии готовится соответствующее уведомление для выдачи или направления заявителю.</w:t>
      </w:r>
    </w:p>
    <w:p w:rsidR="00711B88" w:rsidRDefault="00711B88" w:rsidP="00C27E17">
      <w:pPr>
        <w:pStyle w:val="Bodytext0"/>
        <w:spacing w:after="0" w:line="240" w:lineRule="auto"/>
        <w:ind w:left="40" w:right="40" w:firstLine="720"/>
        <w:jc w:val="both"/>
        <w:rPr>
          <w:rStyle w:val="Bodytext"/>
          <w:rFonts w:cs="Aharoni"/>
          <w:spacing w:val="0"/>
          <w:kern w:val="24"/>
          <w:sz w:val="28"/>
          <w:szCs w:val="28"/>
          <w:lang w:bidi="he-IL"/>
        </w:rPr>
      </w:pPr>
      <w:r>
        <w:rPr>
          <w:rStyle w:val="Bodytext"/>
          <w:rFonts w:cs="Aharoni"/>
          <w:spacing w:val="0"/>
          <w:kern w:val="24"/>
          <w:sz w:val="28"/>
          <w:szCs w:val="28"/>
          <w:lang w:bidi="he-IL"/>
        </w:rPr>
        <w:t>Уведомление о принятии (Приложение 2) или  отказе в принятии(Приложение 3) на учет граждан в качестве нуждающихся в жилых помещениях, предоставляемых по договорам социального найма,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711B88" w:rsidRDefault="00711B88" w:rsidP="00C27E17">
      <w:pPr>
        <w:pStyle w:val="Bodytext0"/>
        <w:tabs>
          <w:tab w:val="left" w:pos="1102"/>
        </w:tabs>
        <w:spacing w:after="0" w:line="240" w:lineRule="auto"/>
        <w:ind w:right="40" w:firstLine="709"/>
        <w:jc w:val="both"/>
        <w:rPr>
          <w:rStyle w:val="Bodytext"/>
          <w:rFonts w:cs="Aharoni"/>
          <w:spacing w:val="0"/>
          <w:kern w:val="24"/>
          <w:sz w:val="28"/>
          <w:szCs w:val="28"/>
          <w:lang w:bidi="he-IL"/>
        </w:rPr>
      </w:pPr>
      <w:r>
        <w:rPr>
          <w:rStyle w:val="Bodytext"/>
          <w:rFonts w:cs="Aharoni"/>
          <w:spacing w:val="0"/>
          <w:kern w:val="24"/>
          <w:sz w:val="28"/>
          <w:szCs w:val="28"/>
          <w:lang w:bidi="he-IL"/>
        </w:rPr>
        <w:t>3.5. Перерегистрация граждан, принятых на учет в качестве нуждающихся в жилом помещении.</w:t>
      </w:r>
    </w:p>
    <w:p w:rsidR="00711B88" w:rsidRDefault="00711B88" w:rsidP="00C27E17">
      <w:pPr>
        <w:pStyle w:val="Bodytext0"/>
        <w:spacing w:after="0" w:line="240" w:lineRule="auto"/>
        <w:ind w:left="40" w:right="40" w:firstLine="669"/>
        <w:jc w:val="both"/>
        <w:rPr>
          <w:rStyle w:val="Bodytext"/>
          <w:rFonts w:cs="Aharoni"/>
          <w:spacing w:val="0"/>
          <w:kern w:val="24"/>
          <w:sz w:val="28"/>
          <w:szCs w:val="28"/>
          <w:lang w:bidi="he-IL"/>
        </w:rPr>
      </w:pPr>
      <w:r>
        <w:rPr>
          <w:rStyle w:val="Bodytext"/>
          <w:rFonts w:cs="Aharoni"/>
          <w:spacing w:val="0"/>
          <w:kern w:val="24"/>
          <w:sz w:val="28"/>
          <w:szCs w:val="28"/>
          <w:lang w:bidi="he-IL"/>
        </w:rPr>
        <w:t>Ежегодно проводится перерегистрация граждан, состоящих на учете нуждающихся в жилых помещениях. Для прохождения перерегистрации гражданин обязан представить в Комитет сведения, подтверждающие его статус нуждающегося в жилом помещении.</w:t>
      </w:r>
    </w:p>
    <w:p w:rsidR="00711B88" w:rsidRDefault="00711B88" w:rsidP="00C27E17">
      <w:pPr>
        <w:pStyle w:val="Bodytext0"/>
        <w:spacing w:after="0" w:line="240" w:lineRule="auto"/>
        <w:ind w:left="40" w:firstLine="669"/>
        <w:jc w:val="both"/>
        <w:rPr>
          <w:rStyle w:val="Bodytext"/>
          <w:rFonts w:cs="Aharoni"/>
          <w:spacing w:val="0"/>
          <w:kern w:val="24"/>
          <w:sz w:val="28"/>
          <w:szCs w:val="28"/>
          <w:lang w:bidi="he-IL"/>
        </w:rPr>
      </w:pPr>
      <w:r>
        <w:rPr>
          <w:rStyle w:val="Bodytext"/>
          <w:rFonts w:cs="Aharoni"/>
          <w:spacing w:val="0"/>
          <w:kern w:val="24"/>
          <w:sz w:val="28"/>
          <w:szCs w:val="28"/>
          <w:lang w:bidi="he-IL"/>
        </w:rPr>
        <w:t>Порядок подтверждения сведений следующий:</w:t>
      </w:r>
    </w:p>
    <w:p w:rsidR="00711B88" w:rsidRDefault="00711B88" w:rsidP="00C27E17">
      <w:pPr>
        <w:pStyle w:val="Bodytext0"/>
        <w:numPr>
          <w:ilvl w:val="0"/>
          <w:numId w:val="6"/>
        </w:numPr>
        <w:spacing w:after="0" w:line="240" w:lineRule="auto"/>
        <w:ind w:left="40" w:right="40" w:firstLine="669"/>
        <w:jc w:val="both"/>
        <w:rPr>
          <w:rStyle w:val="Bodytext"/>
          <w:rFonts w:cs="Aharoni"/>
          <w:spacing w:val="0"/>
          <w:kern w:val="24"/>
          <w:sz w:val="28"/>
          <w:szCs w:val="28"/>
          <w:lang w:bidi="he-IL"/>
        </w:rPr>
      </w:pPr>
      <w:r>
        <w:rPr>
          <w:rStyle w:val="Bodytext"/>
          <w:rFonts w:cs="Aharoni"/>
          <w:spacing w:val="0"/>
          <w:kern w:val="24"/>
          <w:sz w:val="28"/>
          <w:szCs w:val="28"/>
          <w:lang w:bidi="he-IL"/>
        </w:rPr>
        <w:t xml:space="preserve">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p>
    <w:p w:rsidR="00711B88" w:rsidRDefault="00711B88" w:rsidP="00C27E17">
      <w:pPr>
        <w:pStyle w:val="Bodytext0"/>
        <w:numPr>
          <w:ilvl w:val="0"/>
          <w:numId w:val="6"/>
        </w:numPr>
        <w:spacing w:after="0" w:line="240" w:lineRule="auto"/>
        <w:ind w:left="0" w:right="300" w:firstLine="669"/>
        <w:jc w:val="both"/>
        <w:rPr>
          <w:rStyle w:val="Bodytext"/>
          <w:rFonts w:cs="Aharoni"/>
          <w:spacing w:val="0"/>
          <w:kern w:val="24"/>
          <w:sz w:val="28"/>
          <w:szCs w:val="28"/>
          <w:lang w:bidi="he-IL"/>
        </w:rPr>
      </w:pPr>
      <w:r>
        <w:rPr>
          <w:rStyle w:val="Bodytext"/>
          <w:rFonts w:cs="Aharoni"/>
          <w:spacing w:val="0"/>
          <w:kern w:val="24"/>
          <w:sz w:val="28"/>
          <w:szCs w:val="28"/>
          <w:lang w:bidi="he-IL"/>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категории нуждающегося в жилом помещении с учетом новых представленных документов.</w:t>
      </w:r>
    </w:p>
    <w:p w:rsidR="00711B88" w:rsidRPr="000368F1" w:rsidRDefault="00711B88" w:rsidP="00C27E17">
      <w:pPr>
        <w:pStyle w:val="17"/>
        <w:shd w:val="clear" w:color="auto" w:fill="auto"/>
        <w:tabs>
          <w:tab w:val="left" w:pos="965"/>
        </w:tabs>
        <w:spacing w:before="0" w:after="300"/>
        <w:ind w:right="20"/>
        <w:rPr>
          <w:rFonts w:ascii="Times New Roman" w:hAnsi="Times New Roman"/>
          <w:sz w:val="28"/>
          <w:szCs w:val="28"/>
        </w:rPr>
      </w:pPr>
    </w:p>
    <w:p w:rsidR="00711B88" w:rsidRPr="004238B3" w:rsidRDefault="00711B88" w:rsidP="000368F1">
      <w:pPr>
        <w:autoSpaceDE w:val="0"/>
        <w:autoSpaceDN w:val="0"/>
        <w:adjustRightInd w:val="0"/>
        <w:ind w:left="709"/>
        <w:jc w:val="both"/>
      </w:pPr>
    </w:p>
    <w:p w:rsidR="00711B88" w:rsidRDefault="00711B88" w:rsidP="00F62014">
      <w:pPr>
        <w:pStyle w:val="Bodytext0"/>
        <w:spacing w:after="304" w:line="326" w:lineRule="exact"/>
        <w:ind w:left="260" w:firstLine="0"/>
        <w:jc w:val="center"/>
        <w:rPr>
          <w:rStyle w:val="Bodytext"/>
          <w:rFonts w:cs="Aharoni"/>
          <w:spacing w:val="0"/>
          <w:sz w:val="28"/>
          <w:szCs w:val="28"/>
          <w:lang w:bidi="he-IL"/>
        </w:rPr>
      </w:pPr>
      <w:r>
        <w:rPr>
          <w:rStyle w:val="Bodytext"/>
          <w:rFonts w:cs="Aharoni"/>
          <w:spacing w:val="0"/>
          <w:sz w:val="28"/>
          <w:szCs w:val="28"/>
          <w:lang w:bidi="he-IL"/>
        </w:rPr>
        <w:t>IV. ФОРМЫ КОНТРОЛЯ ЗА ИСПОЛНЕНИЕМ АДМИНИСТРАТИВНОГО РЕГЛАМЕНТА</w:t>
      </w:r>
    </w:p>
    <w:p w:rsidR="00711B88" w:rsidRDefault="00711B88" w:rsidP="00F62014">
      <w:pPr>
        <w:pStyle w:val="Bodytext0"/>
        <w:spacing w:after="0" w:line="240" w:lineRule="auto"/>
        <w:ind w:left="40" w:right="301" w:firstLine="560"/>
        <w:jc w:val="both"/>
        <w:rPr>
          <w:rStyle w:val="Bodytext"/>
          <w:rFonts w:cs="Aharoni"/>
          <w:spacing w:val="0"/>
          <w:kern w:val="24"/>
          <w:sz w:val="28"/>
          <w:szCs w:val="28"/>
          <w:lang w:bidi="he-IL"/>
        </w:rPr>
      </w:pPr>
      <w:r>
        <w:rPr>
          <w:rStyle w:val="Bodytext"/>
          <w:rFonts w:cs="Aharoni"/>
          <w:spacing w:val="0"/>
          <w:kern w:val="24"/>
          <w:sz w:val="28"/>
          <w:szCs w:val="28"/>
          <w:lang w:bidi="he-IL"/>
        </w:rPr>
        <w:t>4.1 Текущий контроль за исполнением Административного регламента при предоставлении муниципальной услуги осуществляется Главой администрации муниципального образования.</w:t>
      </w:r>
    </w:p>
    <w:p w:rsidR="00711B88" w:rsidRDefault="00711B88" w:rsidP="00F62014">
      <w:pPr>
        <w:pStyle w:val="Bodytext0"/>
        <w:numPr>
          <w:ilvl w:val="0"/>
          <w:numId w:val="7"/>
        </w:numPr>
        <w:spacing w:after="0" w:line="240" w:lineRule="auto"/>
        <w:ind w:left="40" w:right="301" w:firstLine="560"/>
        <w:jc w:val="both"/>
        <w:rPr>
          <w:rStyle w:val="Bodytext"/>
          <w:rFonts w:cs="Aharoni"/>
          <w:spacing w:val="0"/>
          <w:kern w:val="24"/>
          <w:sz w:val="28"/>
          <w:szCs w:val="28"/>
          <w:lang w:bidi="he-IL"/>
        </w:rPr>
      </w:pPr>
      <w:r>
        <w:rPr>
          <w:rStyle w:val="Bodytext"/>
          <w:rFonts w:cs="Aharoni"/>
          <w:spacing w:val="0"/>
          <w:kern w:val="24"/>
          <w:sz w:val="28"/>
          <w:szCs w:val="28"/>
          <w:lang w:bidi="he-IL"/>
        </w:rPr>
        <w:t xml:space="preserve">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11B88" w:rsidRDefault="00711B88" w:rsidP="00F62014">
      <w:pPr>
        <w:pStyle w:val="Bodytext0"/>
        <w:numPr>
          <w:ilvl w:val="0"/>
          <w:numId w:val="7"/>
        </w:numPr>
        <w:spacing w:after="0" w:line="240" w:lineRule="auto"/>
        <w:ind w:left="40" w:right="301" w:firstLine="560"/>
        <w:jc w:val="both"/>
        <w:rPr>
          <w:rStyle w:val="Bodytext"/>
          <w:rFonts w:cs="Aharoni"/>
          <w:spacing w:val="0"/>
          <w:kern w:val="24"/>
          <w:sz w:val="28"/>
          <w:szCs w:val="28"/>
          <w:lang w:bidi="he-IL"/>
        </w:rPr>
      </w:pPr>
      <w:r>
        <w:rPr>
          <w:rStyle w:val="Bodytext"/>
          <w:rFonts w:cs="Aharoni"/>
          <w:spacing w:val="0"/>
          <w:kern w:val="24"/>
          <w:sz w:val="28"/>
          <w:szCs w:val="28"/>
          <w:lang w:bidi="he-IL"/>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11B88" w:rsidRDefault="00711B88" w:rsidP="00F62014">
      <w:pPr>
        <w:pStyle w:val="Bodytext0"/>
        <w:numPr>
          <w:ilvl w:val="0"/>
          <w:numId w:val="7"/>
        </w:numPr>
        <w:spacing w:after="0" w:line="240" w:lineRule="auto"/>
        <w:ind w:left="40" w:right="301" w:firstLine="560"/>
        <w:jc w:val="both"/>
        <w:rPr>
          <w:rStyle w:val="Bodytext"/>
          <w:rFonts w:cs="Aharoni"/>
          <w:spacing w:val="0"/>
          <w:kern w:val="24"/>
          <w:sz w:val="28"/>
          <w:szCs w:val="28"/>
          <w:lang w:bidi="he-IL"/>
        </w:rPr>
      </w:pPr>
      <w:r>
        <w:rPr>
          <w:rStyle w:val="Bodytext"/>
          <w:rFonts w:cs="Aharoni"/>
          <w:spacing w:val="0"/>
          <w:kern w:val="24"/>
          <w:sz w:val="28"/>
          <w:szCs w:val="28"/>
          <w:lang w:bidi="he-IL"/>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11B88" w:rsidRDefault="00711B88" w:rsidP="00F62014">
      <w:pPr>
        <w:pStyle w:val="Bodytext0"/>
        <w:spacing w:after="0" w:line="240" w:lineRule="auto"/>
        <w:ind w:left="40" w:right="301" w:firstLine="669"/>
        <w:jc w:val="both"/>
        <w:rPr>
          <w:rStyle w:val="Bodytext"/>
          <w:rFonts w:cs="Aharoni"/>
          <w:spacing w:val="0"/>
          <w:kern w:val="24"/>
          <w:sz w:val="28"/>
          <w:szCs w:val="28"/>
          <w:lang w:bidi="he-IL"/>
        </w:rPr>
      </w:pPr>
      <w:r>
        <w:rPr>
          <w:rStyle w:val="Bodytext"/>
          <w:rFonts w:cs="Aharoni"/>
          <w:spacing w:val="0"/>
          <w:kern w:val="24"/>
          <w:sz w:val="28"/>
          <w:szCs w:val="28"/>
          <w:lang w:bidi="he-IL"/>
        </w:rPr>
        <w:t>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11B88" w:rsidRDefault="00711B88" w:rsidP="00F62014">
      <w:pPr>
        <w:pStyle w:val="Bodytext0"/>
        <w:spacing w:after="0" w:line="240" w:lineRule="auto"/>
        <w:ind w:left="40" w:right="301" w:firstLine="680"/>
        <w:jc w:val="both"/>
        <w:rPr>
          <w:rStyle w:val="Bodytext"/>
          <w:rFonts w:cs="Aharoni"/>
          <w:spacing w:val="0"/>
          <w:kern w:val="24"/>
          <w:sz w:val="28"/>
          <w:szCs w:val="28"/>
          <w:lang w:bidi="he-IL"/>
        </w:rPr>
      </w:pPr>
      <w:r>
        <w:rPr>
          <w:rStyle w:val="Bodytext"/>
          <w:rFonts w:cs="Aharoni"/>
          <w:spacing w:val="0"/>
          <w:kern w:val="24"/>
          <w:sz w:val="28"/>
          <w:szCs w:val="28"/>
          <w:lang w:bidi="he-IL"/>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1B88" w:rsidRDefault="00711B88" w:rsidP="00F62014">
      <w:pPr>
        <w:pStyle w:val="Bodytext0"/>
        <w:numPr>
          <w:ilvl w:val="0"/>
          <w:numId w:val="7"/>
        </w:numPr>
        <w:spacing w:after="0" w:line="240" w:lineRule="auto"/>
        <w:ind w:left="40" w:right="301" w:firstLine="560"/>
        <w:jc w:val="both"/>
        <w:rPr>
          <w:rStyle w:val="Bodytext"/>
          <w:rFonts w:cs="Aharoni"/>
          <w:spacing w:val="0"/>
          <w:kern w:val="24"/>
          <w:sz w:val="28"/>
          <w:szCs w:val="28"/>
          <w:lang w:bidi="he-IL"/>
        </w:rPr>
      </w:pPr>
      <w:r>
        <w:rPr>
          <w:rStyle w:val="Bodytext"/>
          <w:rFonts w:cs="Aharoni"/>
          <w:spacing w:val="0"/>
          <w:kern w:val="24"/>
          <w:sz w:val="28"/>
          <w:szCs w:val="28"/>
          <w:lang w:bidi="he-IL"/>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11B88" w:rsidRPr="001721F4" w:rsidRDefault="00711B88" w:rsidP="00F62014">
      <w:pPr>
        <w:pStyle w:val="17"/>
        <w:shd w:val="clear" w:color="auto" w:fill="auto"/>
        <w:tabs>
          <w:tab w:val="left" w:pos="510"/>
        </w:tabs>
        <w:spacing w:before="0" w:line="240" w:lineRule="auto"/>
        <w:ind w:firstLine="567"/>
        <w:rPr>
          <w:rFonts w:ascii="Times New Roman" w:hAnsi="Times New Roman"/>
        </w:rPr>
      </w:pPr>
      <w:r w:rsidRPr="001721F4">
        <w:rPr>
          <w:rFonts w:ascii="Times New Roman" w:hAnsi="Times New Roman"/>
          <w:sz w:val="28"/>
          <w:szCs w:val="28"/>
        </w:rPr>
        <w:t xml:space="preserve">4.6. Контроль со стороны граждан, их объединений и организаций за предоставлением муниципальной услуги может осуществляться путем запроса </w:t>
      </w:r>
      <w:r w:rsidRPr="001721F4">
        <w:rPr>
          <w:rFonts w:ascii="Times New Roman" w:hAnsi="Times New Roman"/>
          <w:bCs/>
          <w:sz w:val="28"/>
          <w:szCs w:val="28"/>
        </w:rPr>
        <w:t>ими</w:t>
      </w:r>
      <w:r w:rsidRPr="001721F4">
        <w:rPr>
          <w:rFonts w:ascii="Times New Roman" w:hAnsi="Times New Roman"/>
          <w:sz w:val="28"/>
          <w:szCs w:val="28"/>
        </w:rPr>
        <w:t xml:space="preserve"> соответствующей информации (при условии, что она не является конфиденциальной).</w:t>
      </w:r>
    </w:p>
    <w:p w:rsidR="00711B88" w:rsidRDefault="00711B88" w:rsidP="00662B58">
      <w:pPr>
        <w:pStyle w:val="NormalWeb"/>
        <w:spacing w:before="120" w:after="120"/>
        <w:jc w:val="center"/>
        <w:rPr>
          <w:caps/>
          <w:sz w:val="28"/>
          <w:szCs w:val="28"/>
        </w:rPr>
      </w:pPr>
    </w:p>
    <w:p w:rsidR="00711B88" w:rsidRDefault="00711B88" w:rsidP="00662B58">
      <w:pPr>
        <w:pStyle w:val="NormalWeb"/>
        <w:spacing w:before="120" w:after="120"/>
        <w:jc w:val="center"/>
        <w:rPr>
          <w:caps/>
          <w:sz w:val="28"/>
          <w:szCs w:val="28"/>
        </w:rPr>
      </w:pPr>
    </w:p>
    <w:p w:rsidR="00711B88" w:rsidRDefault="00711B88" w:rsidP="00662B58">
      <w:pPr>
        <w:pStyle w:val="NormalWeb"/>
        <w:spacing w:before="120" w:after="120"/>
        <w:jc w:val="center"/>
        <w:rPr>
          <w:caps/>
          <w:sz w:val="28"/>
          <w:szCs w:val="28"/>
        </w:rPr>
      </w:pPr>
    </w:p>
    <w:p w:rsidR="00711B88" w:rsidRPr="001721F4" w:rsidRDefault="00711B88" w:rsidP="00662B58">
      <w:pPr>
        <w:pStyle w:val="NormalWeb"/>
        <w:spacing w:before="120" w:after="120"/>
        <w:jc w:val="center"/>
        <w:rPr>
          <w:caps/>
        </w:rPr>
      </w:pPr>
      <w:r w:rsidRPr="001721F4">
        <w:rPr>
          <w:caps/>
          <w:sz w:val="28"/>
          <w:szCs w:val="28"/>
          <w:lang w:val="en-US"/>
        </w:rPr>
        <w:t>V</w:t>
      </w:r>
      <w:r w:rsidRPr="001721F4">
        <w:rPr>
          <w:cap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11B88" w:rsidRPr="001721F4" w:rsidRDefault="00711B88" w:rsidP="00F62014">
      <w:pPr>
        <w:pStyle w:val="NormalWeb"/>
        <w:spacing w:before="120" w:after="120"/>
        <w:ind w:firstLine="720"/>
        <w:jc w:val="center"/>
        <w:rPr>
          <w:caps/>
          <w:sz w:val="28"/>
          <w:szCs w:val="28"/>
        </w:rPr>
      </w:pPr>
    </w:p>
    <w:p w:rsidR="00711B88" w:rsidRPr="001721F4" w:rsidRDefault="00711B88" w:rsidP="00F62014">
      <w:pPr>
        <w:pStyle w:val="17"/>
        <w:shd w:val="clear" w:color="auto" w:fill="auto"/>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в досудебном (внесудебном) порядке путем обращения в администрацию поселения.</w:t>
      </w:r>
    </w:p>
    <w:p w:rsidR="00711B88" w:rsidRPr="001721F4" w:rsidRDefault="00711B88" w:rsidP="00F62014">
      <w:pPr>
        <w:pStyle w:val="17"/>
        <w:shd w:val="clear" w:color="auto" w:fill="auto"/>
        <w:tabs>
          <w:tab w:val="left" w:pos="1417"/>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5.2. В досудебном (внесудебном) порядке заявитель может обжаловать решения, действия (бездействие):</w:t>
      </w:r>
    </w:p>
    <w:p w:rsidR="00711B88" w:rsidRPr="001721F4" w:rsidRDefault="00711B88" w:rsidP="00F62014">
      <w:pPr>
        <w:pStyle w:val="ConsPlusDocList"/>
        <w:ind w:firstLine="709"/>
        <w:jc w:val="both"/>
        <w:rPr>
          <w:rFonts w:ascii="Times New Roman" w:hAnsi="Times New Roman" w:cs="Times New Roman"/>
          <w:sz w:val="28"/>
          <w:szCs w:val="28"/>
        </w:rPr>
      </w:pPr>
      <w:r w:rsidRPr="001721F4">
        <w:rPr>
          <w:rFonts w:ascii="Times New Roman" w:hAnsi="Times New Roman" w:cs="Times New Roman"/>
          <w:sz w:val="28"/>
          <w:szCs w:val="28"/>
        </w:rPr>
        <w:t>- специалистов администрации – главе администрации муниципального образования;</w:t>
      </w:r>
    </w:p>
    <w:p w:rsidR="00711B88" w:rsidRPr="001721F4" w:rsidRDefault="00711B88" w:rsidP="00F62014">
      <w:pPr>
        <w:pStyle w:val="17"/>
        <w:shd w:val="clear" w:color="auto" w:fill="auto"/>
        <w:spacing w:before="0" w:line="240" w:lineRule="auto"/>
        <w:ind w:firstLine="709"/>
        <w:rPr>
          <w:rFonts w:ascii="Times New Roman" w:hAnsi="Times New Roman"/>
          <w:sz w:val="28"/>
          <w:szCs w:val="28"/>
        </w:rPr>
      </w:pPr>
      <w:r w:rsidRPr="001721F4">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Головинское сельское поселение (</w:t>
      </w:r>
      <w:hyperlink r:id="rId19" w:history="1">
        <w:r w:rsidRPr="001721F4">
          <w:rPr>
            <w:rStyle w:val="Hyperlink"/>
            <w:rFonts w:ascii="Times New Roman" w:eastAsia="TimesNewRomanPSMT-Identity-H" w:hAnsi="Times New Roman"/>
            <w:sz w:val="28"/>
            <w:szCs w:val="28"/>
          </w:rPr>
          <w:t>http://Головинское.рф</w:t>
        </w:r>
      </w:hyperlink>
      <w:r w:rsidRPr="001721F4">
        <w:rPr>
          <w:rFonts w:ascii="Times New Roman" w:hAnsi="Times New Roman"/>
          <w:sz w:val="28"/>
          <w:szCs w:val="28"/>
        </w:rPr>
        <w:t>), а также может быть принята на личном приёме заявителя.</w:t>
      </w:r>
    </w:p>
    <w:p w:rsidR="00711B88" w:rsidRPr="001721F4" w:rsidRDefault="00711B88" w:rsidP="00F62014">
      <w:pPr>
        <w:pStyle w:val="17"/>
        <w:shd w:val="clear" w:color="auto" w:fill="auto"/>
        <w:tabs>
          <w:tab w:val="left" w:pos="1215"/>
        </w:tabs>
        <w:suppressAutoHyphens/>
        <w:spacing w:before="0" w:line="240" w:lineRule="auto"/>
        <w:ind w:left="709"/>
        <w:rPr>
          <w:rFonts w:ascii="Times New Roman" w:hAnsi="Times New Roman"/>
          <w:sz w:val="28"/>
          <w:szCs w:val="28"/>
        </w:rPr>
      </w:pPr>
      <w:r w:rsidRPr="001721F4">
        <w:rPr>
          <w:rFonts w:ascii="Times New Roman" w:hAnsi="Times New Roman"/>
          <w:sz w:val="28"/>
          <w:szCs w:val="28"/>
        </w:rPr>
        <w:t>5.3. Жалоба должна содержать:</w:t>
      </w:r>
    </w:p>
    <w:p w:rsidR="00711B88" w:rsidRPr="001721F4" w:rsidRDefault="00711B88" w:rsidP="00F62014">
      <w:pPr>
        <w:pStyle w:val="17"/>
        <w:numPr>
          <w:ilvl w:val="0"/>
          <w:numId w:val="8"/>
        </w:numPr>
        <w:shd w:val="clear" w:color="auto" w:fill="auto"/>
        <w:tabs>
          <w:tab w:val="left" w:pos="1062"/>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11B88" w:rsidRPr="001721F4" w:rsidRDefault="00711B88" w:rsidP="00F62014">
      <w:pPr>
        <w:pStyle w:val="17"/>
        <w:numPr>
          <w:ilvl w:val="0"/>
          <w:numId w:val="8"/>
        </w:numPr>
        <w:shd w:val="clear" w:color="auto" w:fill="auto"/>
        <w:tabs>
          <w:tab w:val="left" w:pos="937"/>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B88" w:rsidRPr="001721F4" w:rsidRDefault="00711B88" w:rsidP="00F62014">
      <w:pPr>
        <w:pStyle w:val="17"/>
        <w:numPr>
          <w:ilvl w:val="0"/>
          <w:numId w:val="8"/>
        </w:numPr>
        <w:shd w:val="clear" w:color="auto" w:fill="auto"/>
        <w:tabs>
          <w:tab w:val="left" w:pos="942"/>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1B88" w:rsidRPr="001721F4" w:rsidRDefault="00711B88" w:rsidP="00F62014">
      <w:pPr>
        <w:pStyle w:val="17"/>
        <w:numPr>
          <w:ilvl w:val="0"/>
          <w:numId w:val="8"/>
        </w:numPr>
        <w:shd w:val="clear" w:color="auto" w:fill="auto"/>
        <w:tabs>
          <w:tab w:val="left" w:pos="961"/>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1B88" w:rsidRPr="001721F4" w:rsidRDefault="00711B88" w:rsidP="00F62014">
      <w:pPr>
        <w:pStyle w:val="17"/>
        <w:shd w:val="clear" w:color="auto" w:fill="auto"/>
        <w:tabs>
          <w:tab w:val="left" w:pos="1417"/>
        </w:tabs>
        <w:suppressAutoHyphens/>
        <w:spacing w:before="0" w:line="240" w:lineRule="auto"/>
        <w:ind w:firstLine="709"/>
        <w:rPr>
          <w:rFonts w:ascii="Times New Roman" w:hAnsi="Times New Roman"/>
          <w:sz w:val="28"/>
          <w:szCs w:val="28"/>
        </w:rPr>
      </w:pPr>
      <w:r w:rsidRPr="001721F4">
        <w:rPr>
          <w:rFonts w:ascii="Times New Roman" w:hAnsi="Times New Roman"/>
          <w:sz w:val="28"/>
          <w:szCs w:val="28"/>
        </w:rPr>
        <w:t xml:space="preserve">5.4. Жалоба, поступившая </w:t>
      </w:r>
      <w:bookmarkStart w:id="19" w:name="_GoBack"/>
      <w:bookmarkEnd w:id="19"/>
      <w:r w:rsidRPr="001721F4">
        <w:rPr>
          <w:rFonts w:ascii="Times New Roman" w:hAnsi="Times New Roman"/>
          <w:sz w:val="28"/>
          <w:szCs w:val="28"/>
        </w:rPr>
        <w:t>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 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11B88" w:rsidRPr="001721F4" w:rsidRDefault="00711B88" w:rsidP="00F62014">
      <w:pPr>
        <w:pStyle w:val="ConsPlusNormal"/>
        <w:ind w:firstLine="709"/>
        <w:jc w:val="both"/>
        <w:rPr>
          <w:rFonts w:ascii="Times New Roman" w:hAnsi="Times New Roman" w:cs="Times New Roman"/>
          <w:sz w:val="28"/>
          <w:szCs w:val="28"/>
        </w:rPr>
      </w:pPr>
      <w:r w:rsidRPr="001721F4">
        <w:rPr>
          <w:rFonts w:ascii="Times New Roman" w:hAnsi="Times New Roman" w:cs="Times New Roman"/>
          <w:sz w:val="28"/>
          <w:szCs w:val="28"/>
        </w:rPr>
        <w:t>5.5. По результатам рассмотрения жалобы, должностное лицо, на имя которого поступила жалоба, принимает одно из следующих решений:</w:t>
      </w:r>
    </w:p>
    <w:p w:rsidR="00711B88" w:rsidRPr="001721F4" w:rsidRDefault="00711B88" w:rsidP="00F62014">
      <w:pPr>
        <w:pStyle w:val="ConsPlusNormal"/>
        <w:ind w:firstLine="709"/>
        <w:jc w:val="both"/>
        <w:rPr>
          <w:rFonts w:ascii="Times New Roman" w:hAnsi="Times New Roman" w:cs="Times New Roman"/>
          <w:sz w:val="28"/>
          <w:szCs w:val="28"/>
        </w:rPr>
      </w:pPr>
      <w:r w:rsidRPr="001721F4">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1B88" w:rsidRPr="001721F4" w:rsidRDefault="00711B88" w:rsidP="00F62014">
      <w:pPr>
        <w:pStyle w:val="ConsPlusNormal"/>
        <w:ind w:firstLine="709"/>
        <w:jc w:val="both"/>
        <w:rPr>
          <w:rFonts w:ascii="Times New Roman" w:hAnsi="Times New Roman" w:cs="Times New Roman"/>
          <w:sz w:val="28"/>
          <w:szCs w:val="28"/>
        </w:rPr>
      </w:pPr>
      <w:r w:rsidRPr="001721F4">
        <w:rPr>
          <w:rFonts w:ascii="Times New Roman" w:hAnsi="Times New Roman" w:cs="Times New Roman"/>
          <w:sz w:val="28"/>
          <w:szCs w:val="28"/>
        </w:rPr>
        <w:t>- отказывает в удовлетворении жалобы.</w:t>
      </w:r>
    </w:p>
    <w:p w:rsidR="00711B88" w:rsidRPr="001721F4" w:rsidRDefault="00711B88" w:rsidP="00F62014">
      <w:pPr>
        <w:pStyle w:val="ConsPlusNormal"/>
        <w:suppressAutoHyphens/>
        <w:autoSpaceDE/>
        <w:adjustRightInd/>
        <w:ind w:firstLine="709"/>
        <w:jc w:val="both"/>
        <w:textAlignment w:val="baseline"/>
        <w:rPr>
          <w:rFonts w:ascii="Times New Roman" w:hAnsi="Times New Roman" w:cs="Times New Roman"/>
          <w:sz w:val="28"/>
          <w:szCs w:val="28"/>
        </w:rPr>
      </w:pPr>
      <w:r w:rsidRPr="001721F4">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B88" w:rsidRPr="001721F4" w:rsidRDefault="00711B88" w:rsidP="00F62014">
      <w:pPr>
        <w:pStyle w:val="ConsPlusNormal"/>
        <w:ind w:firstLine="709"/>
        <w:jc w:val="both"/>
        <w:rPr>
          <w:rFonts w:ascii="Times New Roman" w:hAnsi="Times New Roman" w:cs="Times New Roman"/>
          <w:sz w:val="28"/>
          <w:szCs w:val="28"/>
        </w:rPr>
      </w:pPr>
      <w:r w:rsidRPr="001721F4">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1B88" w:rsidRPr="001721F4" w:rsidRDefault="00711B88" w:rsidP="00F62014">
      <w:pPr>
        <w:pStyle w:val="ConsPlusNormal"/>
        <w:tabs>
          <w:tab w:val="left" w:pos="0"/>
        </w:tabs>
        <w:ind w:firstLine="680"/>
        <w:jc w:val="both"/>
        <w:rPr>
          <w:rFonts w:ascii="Times New Roman" w:hAnsi="Times New Roman" w:cs="Times New Roman"/>
          <w:sz w:val="28"/>
          <w:szCs w:val="28"/>
        </w:rPr>
      </w:pPr>
      <w:r w:rsidRPr="001721F4">
        <w:rPr>
          <w:rFonts w:ascii="Times New Roman" w:hAnsi="Times New Roman" w:cs="Times New Roman"/>
          <w:sz w:val="28"/>
          <w:szCs w:val="28"/>
        </w:rPr>
        <w:t>5.8. Принятое в соответствии с пунктом 5.5 Регламента решение может быть обжаловано в судебном порядке.</w:t>
      </w:r>
    </w:p>
    <w:p w:rsidR="00711B88" w:rsidRPr="001721F4" w:rsidRDefault="00711B88" w:rsidP="00F62014">
      <w:pPr>
        <w:pStyle w:val="ConsPlusNormal"/>
        <w:tabs>
          <w:tab w:val="left" w:pos="0"/>
        </w:tabs>
        <w:ind w:firstLine="680"/>
        <w:jc w:val="both"/>
        <w:rPr>
          <w:rFonts w:ascii="Times New Roman" w:hAnsi="Times New Roman" w:cs="Times New Roman"/>
          <w:szCs w:val="28"/>
        </w:rPr>
      </w:pPr>
      <w:r w:rsidRPr="001721F4">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1B88" w:rsidRPr="001721F4" w:rsidRDefault="00711B88" w:rsidP="00F62014">
      <w:pPr>
        <w:pStyle w:val="Textbody"/>
        <w:widowControl/>
        <w:tabs>
          <w:tab w:val="left" w:pos="905"/>
        </w:tabs>
        <w:spacing w:after="0"/>
        <w:ind w:firstLine="680"/>
        <w:jc w:val="both"/>
        <w:rPr>
          <w:rFonts w:cs="Times New Roman"/>
          <w:szCs w:val="28"/>
        </w:rPr>
      </w:pPr>
      <w:r w:rsidRPr="001721F4">
        <w:rPr>
          <w:rFonts w:cs="Times New Roman"/>
          <w:szCs w:val="28"/>
        </w:rPr>
        <w:t>5.10. Информация о порядке подачи и рассмотрения жалобы размещается на информационных стендах, а также на официальном сайте администрации муниципального образования Головинское сельское поселение (</w:t>
      </w:r>
      <w:hyperlink r:id="rId20" w:history="1">
        <w:r w:rsidRPr="001721F4">
          <w:rPr>
            <w:rStyle w:val="Hyperlink"/>
            <w:rFonts w:eastAsia="TimesNewRomanPSMT-Identity-H"/>
            <w:szCs w:val="28"/>
          </w:rPr>
          <w:t>http://Головинское.рф</w:t>
        </w:r>
      </w:hyperlink>
      <w:r w:rsidRPr="001721F4">
        <w:rPr>
          <w:rFonts w:cs="Times New Roman"/>
          <w:szCs w:val="28"/>
        </w:rPr>
        <w:t>)</w:t>
      </w:r>
      <w:r w:rsidRPr="001721F4">
        <w:rPr>
          <w:rFonts w:eastAsia="TimesNewRomanPSMT-Identity-H" w:cs="Times New Roman"/>
          <w:szCs w:val="28"/>
        </w:rPr>
        <w:t xml:space="preserve">, </w:t>
      </w:r>
      <w:r w:rsidRPr="001721F4">
        <w:rPr>
          <w:rFonts w:cs="Times New Roman"/>
          <w:color w:val="000000"/>
          <w:szCs w:val="28"/>
        </w:rPr>
        <w:t>Едином портале государственных и муниципальных услуг (функций)</w:t>
      </w:r>
      <w:r w:rsidRPr="001721F4">
        <w:rPr>
          <w:rFonts w:cs="Times New Roman"/>
          <w:szCs w:val="28"/>
        </w:rPr>
        <w:t>.</w:t>
      </w:r>
    </w:p>
    <w:p w:rsidR="00711B88" w:rsidRPr="001721F4" w:rsidRDefault="00711B88" w:rsidP="00F62014">
      <w:pPr>
        <w:jc w:val="both"/>
        <w:rPr>
          <w:color w:val="000000"/>
          <w:sz w:val="28"/>
          <w:szCs w:val="28"/>
        </w:rPr>
      </w:pPr>
    </w:p>
    <w:p w:rsidR="00711B88" w:rsidRPr="001721F4" w:rsidRDefault="00711B88" w:rsidP="00F62014">
      <w:pPr>
        <w:jc w:val="both"/>
        <w:rPr>
          <w:color w:val="000000"/>
          <w:sz w:val="28"/>
          <w:szCs w:val="28"/>
        </w:rPr>
      </w:pPr>
    </w:p>
    <w:p w:rsidR="00711B88" w:rsidRPr="001721F4"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F62014">
      <w:pPr>
        <w:ind w:left="4536" w:firstLine="698"/>
        <w:jc w:val="center"/>
        <w:rPr>
          <w:rStyle w:val="a1"/>
          <w:b w:val="0"/>
          <w:color w:val="000000"/>
        </w:rPr>
      </w:pPr>
    </w:p>
    <w:p w:rsidR="00711B88" w:rsidRDefault="00711B88" w:rsidP="0023771E">
      <w:pPr>
        <w:ind w:firstLine="708"/>
      </w:pPr>
    </w:p>
    <w:p w:rsidR="00711B88" w:rsidRDefault="00711B88" w:rsidP="0023771E">
      <w:pPr>
        <w:ind w:firstLine="708"/>
      </w:pPr>
    </w:p>
    <w:p w:rsidR="00711B88" w:rsidRDefault="00711B88" w:rsidP="0023771E">
      <w:pPr>
        <w:ind w:firstLine="708"/>
      </w:pPr>
    </w:p>
    <w:p w:rsidR="00711B88" w:rsidRDefault="00711B88" w:rsidP="0023771E">
      <w:pPr>
        <w:ind w:firstLine="708"/>
      </w:pPr>
    </w:p>
    <w:p w:rsidR="00711B88" w:rsidRPr="00BE5FDF" w:rsidRDefault="00711B88" w:rsidP="00FA2662">
      <w:pPr>
        <w:spacing w:line="240" w:lineRule="atLeast"/>
        <w:jc w:val="right"/>
      </w:pPr>
      <w:r w:rsidRPr="00BE5FDF">
        <w:t>Приложение</w:t>
      </w:r>
      <w:r>
        <w:t xml:space="preserve"> № 1</w:t>
      </w:r>
    </w:p>
    <w:p w:rsidR="00711B88" w:rsidRPr="00BE5FDF" w:rsidRDefault="00711B88" w:rsidP="00FA2662">
      <w:pPr>
        <w:spacing w:line="240" w:lineRule="atLeast"/>
        <w:jc w:val="right"/>
      </w:pPr>
      <w:r w:rsidRPr="00BE5FDF">
        <w:t xml:space="preserve">к постановлению администрации </w:t>
      </w:r>
    </w:p>
    <w:p w:rsidR="00711B88" w:rsidRPr="00BE5FDF" w:rsidRDefault="00711B88" w:rsidP="00FA2662">
      <w:pPr>
        <w:spacing w:line="240" w:lineRule="atLeast"/>
        <w:jc w:val="right"/>
      </w:pPr>
      <w:r w:rsidRPr="00BE5FDF">
        <w:t xml:space="preserve">МО </w:t>
      </w:r>
      <w:r>
        <w:t>Головинское сельское поселение</w:t>
      </w:r>
      <w:r w:rsidRPr="00BE5FDF">
        <w:t xml:space="preserve"> </w:t>
      </w:r>
    </w:p>
    <w:p w:rsidR="00711B88" w:rsidRPr="00BE5FDF" w:rsidRDefault="00711B88" w:rsidP="00FA2662">
      <w:pPr>
        <w:spacing w:line="240" w:lineRule="atLeast"/>
        <w:jc w:val="right"/>
      </w:pPr>
      <w:r w:rsidRPr="00BE5FDF">
        <w:t xml:space="preserve">от </w:t>
      </w:r>
      <w:r>
        <w:t>16.08.</w:t>
      </w:r>
      <w:r w:rsidRPr="00BE5FDF">
        <w:t>201</w:t>
      </w:r>
      <w:r>
        <w:t>8</w:t>
      </w:r>
      <w:r w:rsidRPr="00BE5FDF">
        <w:t xml:space="preserve">г. № </w:t>
      </w:r>
      <w:r>
        <w:t>70</w:t>
      </w:r>
    </w:p>
    <w:p w:rsidR="00711B88" w:rsidRPr="00BE5FDF" w:rsidRDefault="00711B88" w:rsidP="00FA2662">
      <w:pPr>
        <w:spacing w:line="240" w:lineRule="atLeast"/>
        <w:jc w:val="center"/>
        <w:outlineLvl w:val="0"/>
        <w:rPr>
          <w:b/>
          <w:bCs/>
        </w:rPr>
      </w:pPr>
    </w:p>
    <w:p w:rsidR="00711B88" w:rsidRDefault="00711B88" w:rsidP="00FA2662">
      <w:pPr>
        <w:pStyle w:val="NoSpacing"/>
        <w:jc w:val="right"/>
        <w:rPr>
          <w:szCs w:val="24"/>
        </w:rPr>
      </w:pPr>
      <w:r>
        <w:rPr>
          <w:szCs w:val="24"/>
        </w:rPr>
        <w:t>Главе</w:t>
      </w:r>
      <w:r w:rsidRPr="006E29B2">
        <w:rPr>
          <w:szCs w:val="24"/>
        </w:rPr>
        <w:t xml:space="preserve"> администрации </w:t>
      </w:r>
      <w:r>
        <w:rPr>
          <w:szCs w:val="24"/>
        </w:rPr>
        <w:t xml:space="preserve">МО </w:t>
      </w:r>
    </w:p>
    <w:p w:rsidR="00711B88" w:rsidRPr="006E29B2" w:rsidRDefault="00711B88" w:rsidP="00FA2662">
      <w:pPr>
        <w:pStyle w:val="NoSpacing"/>
        <w:jc w:val="right"/>
        <w:rPr>
          <w:szCs w:val="24"/>
        </w:rPr>
      </w:pPr>
      <w:r>
        <w:rPr>
          <w:szCs w:val="24"/>
        </w:rPr>
        <w:t>Головинское сельское поселение</w:t>
      </w:r>
      <w:r w:rsidRPr="006E29B2">
        <w:rPr>
          <w:szCs w:val="24"/>
        </w:rPr>
        <w:t xml:space="preserve"> </w:t>
      </w:r>
    </w:p>
    <w:p w:rsidR="00711B88" w:rsidRPr="006E29B2" w:rsidRDefault="00711B88" w:rsidP="00FA2662">
      <w:pPr>
        <w:pStyle w:val="NoSpacing"/>
        <w:jc w:val="right"/>
        <w:rPr>
          <w:szCs w:val="24"/>
        </w:rPr>
      </w:pPr>
      <w:r w:rsidRPr="006E29B2">
        <w:rPr>
          <w:szCs w:val="24"/>
        </w:rPr>
        <w:t>от ________</w:t>
      </w:r>
      <w:r>
        <w:rPr>
          <w:szCs w:val="24"/>
        </w:rPr>
        <w:t>______</w:t>
      </w:r>
      <w:r w:rsidRPr="006E29B2">
        <w:rPr>
          <w:szCs w:val="24"/>
        </w:rPr>
        <w:t>________________________</w:t>
      </w:r>
    </w:p>
    <w:p w:rsidR="00711B88" w:rsidRPr="006E29B2" w:rsidRDefault="00711B88" w:rsidP="00FA2662">
      <w:pPr>
        <w:pStyle w:val="NoSpacing"/>
        <w:jc w:val="right"/>
        <w:rPr>
          <w:szCs w:val="24"/>
        </w:rPr>
      </w:pPr>
      <w:r w:rsidRPr="006E29B2">
        <w:rPr>
          <w:szCs w:val="24"/>
        </w:rPr>
        <w:t>_____________</w:t>
      </w:r>
      <w:r>
        <w:rPr>
          <w:szCs w:val="24"/>
        </w:rPr>
        <w:t>______</w:t>
      </w:r>
      <w:r w:rsidRPr="006E29B2">
        <w:rPr>
          <w:szCs w:val="24"/>
        </w:rPr>
        <w:t>_____________________,</w:t>
      </w:r>
    </w:p>
    <w:p w:rsidR="00711B88" w:rsidRPr="006E29B2" w:rsidRDefault="00711B88" w:rsidP="00FA2662">
      <w:pPr>
        <w:pStyle w:val="NoSpacing"/>
        <w:ind w:left="7080" w:firstLine="708"/>
        <w:jc w:val="both"/>
        <w:rPr>
          <w:szCs w:val="24"/>
        </w:rPr>
      </w:pPr>
      <w:r w:rsidRPr="006E29B2">
        <w:rPr>
          <w:szCs w:val="24"/>
        </w:rPr>
        <w:t>(Ф.И.О.)</w:t>
      </w:r>
    </w:p>
    <w:p w:rsidR="00711B88" w:rsidRPr="006E29B2" w:rsidRDefault="00711B88" w:rsidP="00FA2662">
      <w:pPr>
        <w:pStyle w:val="NoSpacing"/>
        <w:jc w:val="right"/>
        <w:rPr>
          <w:szCs w:val="24"/>
        </w:rPr>
      </w:pPr>
      <w:r w:rsidRPr="006E29B2">
        <w:rPr>
          <w:szCs w:val="24"/>
        </w:rPr>
        <w:t>проживающего (ей) по адресу:</w:t>
      </w:r>
      <w:r>
        <w:rPr>
          <w:szCs w:val="24"/>
        </w:rPr>
        <w:t xml:space="preserve"> ______________</w:t>
      </w:r>
    </w:p>
    <w:p w:rsidR="00711B88" w:rsidRPr="006E29B2" w:rsidRDefault="00711B88" w:rsidP="00FA2662">
      <w:pPr>
        <w:pStyle w:val="NoSpacing"/>
        <w:jc w:val="right"/>
        <w:rPr>
          <w:szCs w:val="24"/>
        </w:rPr>
      </w:pPr>
      <w:r w:rsidRPr="006E29B2">
        <w:rPr>
          <w:szCs w:val="24"/>
        </w:rPr>
        <w:t>_____________</w:t>
      </w:r>
      <w:r>
        <w:rPr>
          <w:szCs w:val="24"/>
        </w:rPr>
        <w:t>_______</w:t>
      </w:r>
      <w:r w:rsidRPr="006E29B2">
        <w:rPr>
          <w:szCs w:val="24"/>
        </w:rPr>
        <w:t>_____________________</w:t>
      </w:r>
    </w:p>
    <w:p w:rsidR="00711B88" w:rsidRPr="006E29B2" w:rsidRDefault="00711B88" w:rsidP="00FA2662">
      <w:pPr>
        <w:pStyle w:val="NoSpacing"/>
        <w:jc w:val="right"/>
        <w:rPr>
          <w:szCs w:val="24"/>
        </w:rPr>
      </w:pPr>
      <w:r w:rsidRPr="006E29B2">
        <w:rPr>
          <w:szCs w:val="24"/>
        </w:rPr>
        <w:t>________</w:t>
      </w:r>
      <w:r>
        <w:rPr>
          <w:szCs w:val="24"/>
        </w:rPr>
        <w:t>_______</w:t>
      </w:r>
      <w:r w:rsidRPr="006E29B2">
        <w:rPr>
          <w:szCs w:val="24"/>
        </w:rPr>
        <w:t>__________________________</w:t>
      </w:r>
    </w:p>
    <w:p w:rsidR="00711B88" w:rsidRPr="006E29B2" w:rsidRDefault="00711B88" w:rsidP="00FA2662">
      <w:pPr>
        <w:pStyle w:val="ConsPlusNonformat"/>
        <w:jc w:val="right"/>
      </w:pPr>
      <w:r w:rsidRPr="00E65DF9">
        <w:rPr>
          <w:rFonts w:ascii="Times New Roman" w:hAnsi="Times New Roman" w:cs="Times New Roman"/>
        </w:rPr>
        <w:t>телефон</w:t>
      </w:r>
      <w:r>
        <w:t xml:space="preserve"> ___</w:t>
      </w:r>
      <w:r w:rsidRPr="00E65DF9">
        <w:t>__</w:t>
      </w:r>
      <w:r>
        <w:t>_________________</w:t>
      </w:r>
      <w:r w:rsidRPr="00E65DF9">
        <w:t>____________</w:t>
      </w:r>
    </w:p>
    <w:p w:rsidR="00711B88" w:rsidRPr="006E29B2" w:rsidRDefault="00711B88" w:rsidP="00FA2662">
      <w:pPr>
        <w:pStyle w:val="NoSpacing"/>
        <w:rPr>
          <w:szCs w:val="24"/>
        </w:rPr>
      </w:pPr>
    </w:p>
    <w:p w:rsidR="00711B88" w:rsidRPr="006E29B2" w:rsidRDefault="00711B88" w:rsidP="00FA2662">
      <w:pPr>
        <w:pStyle w:val="NoSpacing"/>
        <w:jc w:val="center"/>
        <w:rPr>
          <w:szCs w:val="24"/>
        </w:rPr>
      </w:pPr>
      <w:r w:rsidRPr="006E29B2">
        <w:rPr>
          <w:szCs w:val="24"/>
        </w:rPr>
        <w:t>Заявление</w:t>
      </w:r>
    </w:p>
    <w:p w:rsidR="00711B88" w:rsidRPr="006E29B2" w:rsidRDefault="00711B88" w:rsidP="00FA2662">
      <w:pPr>
        <w:pStyle w:val="NoSpacing"/>
        <w:rPr>
          <w:szCs w:val="24"/>
        </w:rPr>
      </w:pPr>
    </w:p>
    <w:p w:rsidR="00711B88" w:rsidRPr="006E29B2" w:rsidRDefault="00711B88" w:rsidP="00FA2662">
      <w:pPr>
        <w:pStyle w:val="NoSpacing"/>
        <w:ind w:firstLine="708"/>
        <w:jc w:val="both"/>
        <w:rPr>
          <w:szCs w:val="24"/>
        </w:rPr>
      </w:pPr>
      <w:r w:rsidRPr="006E29B2">
        <w:rPr>
          <w:szCs w:val="24"/>
        </w:rPr>
        <w:t>Прошу признать меня (мою семью</w:t>
      </w:r>
      <w:r w:rsidRPr="0053644C">
        <w:rPr>
          <w:sz w:val="28"/>
          <w:szCs w:val="28"/>
        </w:rPr>
        <w:t xml:space="preserve"> </w:t>
      </w:r>
      <w:r w:rsidRPr="00E65DF9">
        <w:rPr>
          <w:szCs w:val="24"/>
        </w:rPr>
        <w:t>из ______________________ человек</w:t>
      </w:r>
      <w:r>
        <w:rPr>
          <w:szCs w:val="24"/>
        </w:rPr>
        <w:t xml:space="preserve">) </w:t>
      </w:r>
      <w:r w:rsidRPr="006E29B2">
        <w:rPr>
          <w:szCs w:val="24"/>
        </w:rPr>
        <w:t>нуждающ</w:t>
      </w:r>
      <w:r>
        <w:rPr>
          <w:szCs w:val="24"/>
        </w:rPr>
        <w:t>им</w:t>
      </w:r>
      <w:r w:rsidRPr="006E29B2">
        <w:rPr>
          <w:szCs w:val="24"/>
        </w:rPr>
        <w:t>ся в улучшении жилищных условий и поставить на учет граждан, нуждающихся в жилых помещениях.</w:t>
      </w:r>
    </w:p>
    <w:p w:rsidR="00711B88" w:rsidRPr="006E29B2" w:rsidRDefault="00711B88" w:rsidP="00FA2662">
      <w:pPr>
        <w:pStyle w:val="NoSpacing"/>
        <w:ind w:firstLine="708"/>
        <w:jc w:val="both"/>
        <w:rPr>
          <w:szCs w:val="24"/>
        </w:rPr>
      </w:pPr>
      <w:r w:rsidRPr="006E29B2">
        <w:rPr>
          <w:szCs w:val="24"/>
        </w:rPr>
        <w:t>К заявлению прилагаются:</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w:t>
      </w:r>
      <w:r>
        <w:rPr>
          <w:szCs w:val="24"/>
        </w:rPr>
        <w:t>_______,</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_________________________________________________________________</w:t>
      </w:r>
      <w:r>
        <w:rPr>
          <w:szCs w:val="24"/>
        </w:rPr>
        <w:t>_____,</w:t>
      </w:r>
    </w:p>
    <w:p w:rsidR="00711B88" w:rsidRPr="006E29B2" w:rsidRDefault="00711B88" w:rsidP="00FA2662">
      <w:pPr>
        <w:pStyle w:val="NoSpacing"/>
        <w:numPr>
          <w:ilvl w:val="1"/>
          <w:numId w:val="9"/>
        </w:numPr>
        <w:rPr>
          <w:szCs w:val="24"/>
        </w:rPr>
      </w:pPr>
      <w:r w:rsidRPr="006E29B2">
        <w:rPr>
          <w:szCs w:val="24"/>
        </w:rPr>
        <w:t>__________________________________</w:t>
      </w:r>
      <w:r>
        <w:rPr>
          <w:szCs w:val="24"/>
        </w:rPr>
        <w:t>____________________________________,</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_________________________________________________________________</w:t>
      </w:r>
      <w:r>
        <w:rPr>
          <w:szCs w:val="24"/>
        </w:rPr>
        <w:t>_____,</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_________________________________________________________________</w:t>
      </w:r>
      <w:r>
        <w:rPr>
          <w:szCs w:val="24"/>
        </w:rPr>
        <w:t>_____,</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_________________________________________________________________</w:t>
      </w:r>
      <w:r>
        <w:rPr>
          <w:szCs w:val="24"/>
        </w:rPr>
        <w:t>_____,</w:t>
      </w:r>
    </w:p>
    <w:p w:rsidR="00711B88" w:rsidRPr="006E29B2" w:rsidRDefault="00711B88" w:rsidP="00FA2662">
      <w:pPr>
        <w:pStyle w:val="NoSpacing"/>
        <w:numPr>
          <w:ilvl w:val="1"/>
          <w:numId w:val="9"/>
        </w:numPr>
        <w:rPr>
          <w:szCs w:val="24"/>
        </w:rPr>
      </w:pPr>
      <w:r w:rsidRPr="006E29B2">
        <w:rPr>
          <w:szCs w:val="24"/>
        </w:rPr>
        <w:t>________________________________________________________________</w:t>
      </w:r>
      <w:r>
        <w:rPr>
          <w:szCs w:val="24"/>
        </w:rPr>
        <w:t>______.</w:t>
      </w:r>
    </w:p>
    <w:p w:rsidR="00711B88" w:rsidRPr="00C47DD4" w:rsidRDefault="00711B88" w:rsidP="00FA2662">
      <w:pPr>
        <w:pStyle w:val="ConsPlusNonformat"/>
        <w:ind w:firstLine="720"/>
        <w:rPr>
          <w:rFonts w:ascii="Times New Roman" w:hAnsi="Times New Roman" w:cs="Times New Roman"/>
          <w:sz w:val="24"/>
          <w:szCs w:val="24"/>
        </w:rPr>
      </w:pPr>
      <w:r w:rsidRPr="00C47DD4">
        <w:rPr>
          <w:rFonts w:ascii="Times New Roman" w:hAnsi="Times New Roman" w:cs="Times New Roman"/>
          <w:sz w:val="24"/>
          <w:szCs w:val="24"/>
        </w:rPr>
        <w:t xml:space="preserve">На дату </w:t>
      </w:r>
      <w:r>
        <w:rPr>
          <w:rFonts w:ascii="Times New Roman" w:hAnsi="Times New Roman" w:cs="Times New Roman"/>
          <w:sz w:val="24"/>
          <w:szCs w:val="24"/>
        </w:rPr>
        <w:t xml:space="preserve">подписания </w:t>
      </w:r>
      <w:r w:rsidRPr="00C47DD4">
        <w:rPr>
          <w:rFonts w:ascii="Times New Roman" w:hAnsi="Times New Roman" w:cs="Times New Roman"/>
          <w:sz w:val="24"/>
          <w:szCs w:val="24"/>
        </w:rPr>
        <w:t>настоящего заявления на учете граждан в</w:t>
      </w:r>
      <w:r>
        <w:rPr>
          <w:rFonts w:ascii="Times New Roman" w:hAnsi="Times New Roman" w:cs="Times New Roman"/>
          <w:sz w:val="24"/>
          <w:szCs w:val="24"/>
        </w:rPr>
        <w:t xml:space="preserve"> </w:t>
      </w:r>
      <w:r w:rsidRPr="00C47DD4">
        <w:rPr>
          <w:rFonts w:ascii="Times New Roman" w:hAnsi="Times New Roman" w:cs="Times New Roman"/>
          <w:sz w:val="24"/>
          <w:szCs w:val="24"/>
        </w:rPr>
        <w:t>качестве нуждающихся в жилых помещениях, предоставляемых по договорам</w:t>
      </w:r>
      <w:r>
        <w:rPr>
          <w:rFonts w:ascii="Times New Roman" w:hAnsi="Times New Roman" w:cs="Times New Roman"/>
          <w:sz w:val="24"/>
          <w:szCs w:val="24"/>
        </w:rPr>
        <w:t xml:space="preserve"> </w:t>
      </w:r>
      <w:r w:rsidRPr="00C47DD4">
        <w:rPr>
          <w:rFonts w:ascii="Times New Roman" w:hAnsi="Times New Roman" w:cs="Times New Roman"/>
          <w:sz w:val="24"/>
          <w:szCs w:val="24"/>
        </w:rPr>
        <w:t>социального найма, я и члены моей семьи не состоим.</w:t>
      </w:r>
    </w:p>
    <w:p w:rsidR="00711B88" w:rsidRPr="006E29B2" w:rsidRDefault="00711B88" w:rsidP="00FA2662">
      <w:pPr>
        <w:pStyle w:val="NoSpacing"/>
        <w:ind w:firstLine="709"/>
        <w:jc w:val="both"/>
        <w:rPr>
          <w:szCs w:val="24"/>
          <w:lang w:eastAsia="ru-RU"/>
        </w:rPr>
      </w:pPr>
      <w:r w:rsidRPr="006E29B2">
        <w:rPr>
          <w:szCs w:val="24"/>
        </w:rPr>
        <w:t xml:space="preserve">Даю согласие на автоматизированную, а также без использования средств автоматизации </w:t>
      </w:r>
      <w:r w:rsidRPr="006E29B2">
        <w:rPr>
          <w:szCs w:val="24"/>
          <w:lang w:eastAsia="ru-RU"/>
        </w:rPr>
        <w:t xml:space="preserve">обработку </w:t>
      </w:r>
      <w:r w:rsidRPr="006E29B2">
        <w:rPr>
          <w:iCs/>
          <w:szCs w:val="24"/>
          <w:lang w:eastAsia="ru-RU"/>
        </w:rPr>
        <w:t xml:space="preserve">персональных данных, а именно – совершение действий, предусмотренных п.3 ч.1 ст.3 </w:t>
      </w:r>
      <w:r w:rsidRPr="006E29B2">
        <w:rPr>
          <w:szCs w:val="24"/>
          <w:lang w:eastAsia="ru-RU"/>
        </w:rPr>
        <w:t>Федерального закона от 27 июля 2006 года № 152-ФЗ «О персональных данных», имеющихся в учетном деле.</w:t>
      </w:r>
    </w:p>
    <w:p w:rsidR="00711B88" w:rsidRDefault="00711B88" w:rsidP="00FA2662">
      <w:pPr>
        <w:pStyle w:val="ConsPlusNonformat"/>
        <w:ind w:firstLine="708"/>
        <w:rPr>
          <w:rFonts w:ascii="Times New Roman" w:hAnsi="Times New Roman" w:cs="Times New Roman"/>
          <w:sz w:val="24"/>
          <w:szCs w:val="24"/>
        </w:rPr>
      </w:pPr>
      <w:r w:rsidRPr="00A87A70">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 /производили</w:t>
      </w:r>
      <w:r>
        <w:rPr>
          <w:rFonts w:ascii="Times New Roman" w:hAnsi="Times New Roman" w:cs="Times New Roman"/>
          <w:sz w:val="24"/>
          <w:szCs w:val="24"/>
        </w:rPr>
        <w:t>. Е</w:t>
      </w:r>
      <w:r w:rsidRPr="00DC325E">
        <w:rPr>
          <w:rFonts w:ascii="Times New Roman" w:hAnsi="Times New Roman" w:cs="Times New Roman"/>
          <w:sz w:val="24"/>
          <w:szCs w:val="24"/>
        </w:rPr>
        <w:t xml:space="preserve">сли производили, то какие именно: </w:t>
      </w:r>
    </w:p>
    <w:p w:rsidR="00711B88" w:rsidRDefault="00711B88" w:rsidP="00FA2662">
      <w:pPr>
        <w:pStyle w:val="ConsPlusNonformat"/>
        <w:ind w:left="1416"/>
        <w:rPr>
          <w:sz w:val="24"/>
          <w:szCs w:val="24"/>
        </w:rPr>
      </w:pPr>
      <w:r w:rsidRPr="00A87A70">
        <w:rPr>
          <w:rFonts w:ascii="Times New Roman" w:hAnsi="Times New Roman" w:cs="Times New Roman"/>
        </w:rPr>
        <w:t>(нужное подчеркнуть)</w:t>
      </w:r>
    </w:p>
    <w:p w:rsidR="00711B88" w:rsidRPr="00DC325E" w:rsidRDefault="00711B88" w:rsidP="00FA2662">
      <w:pPr>
        <w:pStyle w:val="ConsPlusNonformat"/>
        <w:rPr>
          <w:rFonts w:ascii="Times New Roman" w:hAnsi="Times New Roman" w:cs="Times New Roman"/>
          <w:sz w:val="24"/>
          <w:szCs w:val="24"/>
        </w:rPr>
      </w:pPr>
      <w:r w:rsidRPr="00DC325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w:t>
      </w:r>
      <w:r w:rsidRPr="00DC325E">
        <w:rPr>
          <w:rFonts w:ascii="Times New Roman" w:hAnsi="Times New Roman" w:cs="Times New Roman"/>
          <w:sz w:val="24"/>
          <w:szCs w:val="24"/>
        </w:rPr>
        <w:t>_______________________</w:t>
      </w:r>
    </w:p>
    <w:p w:rsidR="00711B88" w:rsidRPr="00DC325E" w:rsidRDefault="00711B88" w:rsidP="00FA2662">
      <w:pPr>
        <w:pStyle w:val="ConsPlusNonformat"/>
        <w:rPr>
          <w:rFonts w:ascii="Times New Roman" w:hAnsi="Times New Roman" w:cs="Times New Roman"/>
          <w:sz w:val="24"/>
          <w:szCs w:val="24"/>
        </w:rPr>
      </w:pPr>
      <w:r w:rsidRPr="00DC325E">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w:t>
      </w:r>
      <w:r w:rsidRPr="00DC325E">
        <w:rPr>
          <w:rFonts w:ascii="Times New Roman" w:hAnsi="Times New Roman" w:cs="Times New Roman"/>
          <w:sz w:val="24"/>
          <w:szCs w:val="24"/>
        </w:rPr>
        <w:t>__________</w:t>
      </w:r>
    </w:p>
    <w:p w:rsidR="00711B88" w:rsidRPr="00DC325E" w:rsidRDefault="00711B88" w:rsidP="00FA2662">
      <w:pPr>
        <w:pStyle w:val="ConsPlusNonformat"/>
        <w:rPr>
          <w:rFonts w:ascii="Times New Roman" w:hAnsi="Times New Roman" w:cs="Times New Roman"/>
          <w:sz w:val="24"/>
          <w:szCs w:val="24"/>
        </w:rPr>
      </w:pPr>
      <w:r w:rsidRPr="00DC325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r w:rsidRPr="00DC325E">
        <w:rPr>
          <w:rFonts w:ascii="Times New Roman" w:hAnsi="Times New Roman" w:cs="Times New Roman"/>
          <w:sz w:val="24"/>
          <w:szCs w:val="24"/>
        </w:rPr>
        <w:t>_.</w:t>
      </w:r>
    </w:p>
    <w:p w:rsidR="00711B88"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Я, члены моей семьи относимся /не относимся (нужное подчеркнуть) к</w:t>
      </w:r>
      <w:r>
        <w:rPr>
          <w:rFonts w:ascii="Times New Roman" w:hAnsi="Times New Roman" w:cs="Times New Roman"/>
          <w:sz w:val="24"/>
          <w:szCs w:val="24"/>
        </w:rPr>
        <w:t xml:space="preserve"> следующим </w:t>
      </w:r>
      <w:r w:rsidRPr="00A87A70">
        <w:rPr>
          <w:rFonts w:ascii="Times New Roman" w:hAnsi="Times New Roman" w:cs="Times New Roman"/>
          <w:sz w:val="24"/>
          <w:szCs w:val="24"/>
        </w:rPr>
        <w:t>категориям граждан, имеющим  право на обеспечение жилыми</w:t>
      </w:r>
      <w:r>
        <w:rPr>
          <w:rFonts w:ascii="Times New Roman" w:hAnsi="Times New Roman" w:cs="Times New Roman"/>
          <w:sz w:val="24"/>
          <w:szCs w:val="24"/>
        </w:rPr>
        <w:t xml:space="preserve"> </w:t>
      </w:r>
      <w:r w:rsidRPr="00A87A70">
        <w:rPr>
          <w:rFonts w:ascii="Times New Roman" w:hAnsi="Times New Roman" w:cs="Times New Roman"/>
          <w:sz w:val="24"/>
          <w:szCs w:val="24"/>
        </w:rPr>
        <w:t>помещениями вне очереди:</w:t>
      </w:r>
    </w:p>
    <w:p w:rsidR="00711B88" w:rsidRPr="00A87A70" w:rsidRDefault="00711B88" w:rsidP="00FA2662">
      <w:pPr>
        <w:pStyle w:val="ConsPlusNonformat"/>
        <w:ind w:firstLine="720"/>
        <w:jc w:val="both"/>
        <w:rPr>
          <w:rFonts w:ascii="Times New Roman" w:hAnsi="Times New Roman" w:cs="Times New Roman"/>
          <w:sz w:val="24"/>
          <w:szCs w:val="24"/>
        </w:rPr>
      </w:pPr>
    </w:p>
    <w:p w:rsidR="00711B88" w:rsidRPr="00A87A70"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гражданам,</w:t>
      </w:r>
      <w:r>
        <w:rPr>
          <w:rFonts w:ascii="Times New Roman" w:hAnsi="Times New Roman" w:cs="Times New Roman"/>
          <w:sz w:val="24"/>
          <w:szCs w:val="24"/>
        </w:rPr>
        <w:t xml:space="preserve"> жилые </w:t>
      </w:r>
      <w:r w:rsidRPr="00A87A70">
        <w:rPr>
          <w:rFonts w:ascii="Times New Roman" w:hAnsi="Times New Roman" w:cs="Times New Roman"/>
          <w:sz w:val="24"/>
          <w:szCs w:val="24"/>
        </w:rPr>
        <w:t>помещения которых признаны в установленном</w:t>
      </w:r>
      <w:r>
        <w:rPr>
          <w:rFonts w:ascii="Times New Roman" w:hAnsi="Times New Roman" w:cs="Times New Roman"/>
          <w:sz w:val="24"/>
          <w:szCs w:val="24"/>
        </w:rPr>
        <w:t xml:space="preserve"> </w:t>
      </w:r>
      <w:r w:rsidRPr="00A87A70">
        <w:rPr>
          <w:rFonts w:ascii="Times New Roman" w:hAnsi="Times New Roman" w:cs="Times New Roman"/>
          <w:sz w:val="24"/>
          <w:szCs w:val="24"/>
        </w:rPr>
        <w:t>порядке</w:t>
      </w:r>
    </w:p>
    <w:p w:rsidR="00711B88"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xml:space="preserve">└─┘ </w:t>
      </w:r>
      <w:r>
        <w:rPr>
          <w:rFonts w:ascii="Times New Roman" w:hAnsi="Times New Roman" w:cs="Times New Roman"/>
          <w:sz w:val="24"/>
          <w:szCs w:val="24"/>
        </w:rPr>
        <w:t xml:space="preserve">непригодными </w:t>
      </w:r>
      <w:r w:rsidRPr="00A87A70">
        <w:rPr>
          <w:rFonts w:ascii="Times New Roman" w:hAnsi="Times New Roman" w:cs="Times New Roman"/>
          <w:sz w:val="24"/>
          <w:szCs w:val="24"/>
        </w:rPr>
        <w:t>для проживания и ремонту или реконструкции</w:t>
      </w:r>
      <w:r>
        <w:rPr>
          <w:rFonts w:ascii="Times New Roman" w:hAnsi="Times New Roman" w:cs="Times New Roman"/>
          <w:sz w:val="24"/>
          <w:szCs w:val="24"/>
        </w:rPr>
        <w:t xml:space="preserve"> </w:t>
      </w:r>
      <w:r w:rsidRPr="00A87A70">
        <w:rPr>
          <w:rFonts w:ascii="Times New Roman" w:hAnsi="Times New Roman" w:cs="Times New Roman"/>
          <w:sz w:val="24"/>
          <w:szCs w:val="24"/>
        </w:rPr>
        <w:t>не подлежат;</w:t>
      </w:r>
    </w:p>
    <w:p w:rsidR="00711B88" w:rsidRPr="00A87A70" w:rsidRDefault="00711B88" w:rsidP="00FA2662">
      <w:pPr>
        <w:pStyle w:val="ConsPlusNonformat"/>
        <w:ind w:firstLine="720"/>
        <w:jc w:val="both"/>
        <w:rPr>
          <w:rFonts w:ascii="Times New Roman" w:hAnsi="Times New Roman" w:cs="Times New Roman"/>
          <w:sz w:val="24"/>
          <w:szCs w:val="24"/>
        </w:rPr>
      </w:pPr>
    </w:p>
    <w:p w:rsidR="00711B88" w:rsidRPr="00A87A70"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детям-сиротам и детям, оставшимся без попечения родителей,</w:t>
      </w:r>
      <w:r w:rsidRPr="005C5624">
        <w:rPr>
          <w:rFonts w:ascii="Times New Roman" w:hAnsi="Times New Roman" w:cs="Times New Roman"/>
          <w:sz w:val="24"/>
          <w:szCs w:val="24"/>
        </w:rPr>
        <w:t xml:space="preserve"> </w:t>
      </w:r>
      <w:r w:rsidRPr="00A87A70">
        <w:rPr>
          <w:rFonts w:ascii="Times New Roman" w:hAnsi="Times New Roman" w:cs="Times New Roman"/>
          <w:sz w:val="24"/>
          <w:szCs w:val="24"/>
        </w:rPr>
        <w:t xml:space="preserve">лицам из числа </w:t>
      </w:r>
    </w:p>
    <w:p w:rsidR="00711B88" w:rsidRPr="00A87A70"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детей-сирот и детей, оставшихся без попечения</w:t>
      </w:r>
      <w:r>
        <w:rPr>
          <w:rFonts w:ascii="Times New Roman" w:hAnsi="Times New Roman" w:cs="Times New Roman"/>
          <w:sz w:val="24"/>
          <w:szCs w:val="24"/>
        </w:rPr>
        <w:t xml:space="preserve"> </w:t>
      </w:r>
      <w:r w:rsidRPr="00A87A70">
        <w:rPr>
          <w:rFonts w:ascii="Times New Roman" w:hAnsi="Times New Roman" w:cs="Times New Roman"/>
          <w:sz w:val="24"/>
          <w:szCs w:val="24"/>
        </w:rPr>
        <w:t>родителей;</w:t>
      </w:r>
    </w:p>
    <w:p w:rsidR="00711B88" w:rsidRPr="00A87A70" w:rsidRDefault="00711B88" w:rsidP="00FA2662">
      <w:pPr>
        <w:pStyle w:val="ConsPlusNonformat"/>
        <w:ind w:firstLine="720"/>
        <w:jc w:val="both"/>
        <w:rPr>
          <w:rFonts w:ascii="Times New Roman" w:hAnsi="Times New Roman" w:cs="Times New Roman"/>
          <w:sz w:val="24"/>
          <w:szCs w:val="24"/>
        </w:rPr>
      </w:pPr>
    </w:p>
    <w:p w:rsidR="00711B88" w:rsidRPr="00A87A70"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гражданам, страдающим тяжелыми формами хронических заболеваний,</w:t>
      </w:r>
      <w:r w:rsidRPr="005C5624">
        <w:rPr>
          <w:rFonts w:ascii="Times New Roman" w:hAnsi="Times New Roman" w:cs="Times New Roman"/>
          <w:sz w:val="24"/>
          <w:szCs w:val="24"/>
        </w:rPr>
        <w:t xml:space="preserve"> </w:t>
      </w:r>
      <w:r w:rsidRPr="00A87A70">
        <w:rPr>
          <w:rFonts w:ascii="Times New Roman" w:hAnsi="Times New Roman" w:cs="Times New Roman"/>
          <w:sz w:val="24"/>
          <w:szCs w:val="24"/>
        </w:rPr>
        <w:t>дающих</w:t>
      </w:r>
    </w:p>
    <w:p w:rsidR="00711B88"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w:t>
      </w:r>
      <w:r>
        <w:rPr>
          <w:rFonts w:ascii="Times New Roman" w:hAnsi="Times New Roman" w:cs="Times New Roman"/>
          <w:sz w:val="24"/>
          <w:szCs w:val="24"/>
        </w:rPr>
        <w:t xml:space="preserve">право </w:t>
      </w:r>
      <w:r w:rsidRPr="00A87A70">
        <w:rPr>
          <w:rFonts w:ascii="Times New Roman" w:hAnsi="Times New Roman" w:cs="Times New Roman"/>
          <w:sz w:val="24"/>
          <w:szCs w:val="24"/>
        </w:rPr>
        <w:t>на получение жилых помещений вне очереди согласно</w:t>
      </w:r>
      <w:r>
        <w:rPr>
          <w:rFonts w:ascii="Times New Roman" w:hAnsi="Times New Roman" w:cs="Times New Roman"/>
          <w:sz w:val="24"/>
          <w:szCs w:val="24"/>
        </w:rPr>
        <w:t xml:space="preserve"> </w:t>
      </w:r>
      <w:r w:rsidRPr="00A87A70">
        <w:rPr>
          <w:rFonts w:ascii="Times New Roman" w:hAnsi="Times New Roman" w:cs="Times New Roman"/>
          <w:sz w:val="24"/>
          <w:szCs w:val="24"/>
        </w:rPr>
        <w:t>перечню,</w:t>
      </w:r>
    </w:p>
    <w:p w:rsidR="00711B88" w:rsidRPr="00A87A70" w:rsidRDefault="00711B88" w:rsidP="00FA2662">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установленному Правительством Российской Федерации.</w:t>
      </w:r>
    </w:p>
    <w:p w:rsidR="00711B88" w:rsidRPr="005C5624" w:rsidRDefault="00711B88" w:rsidP="00FA2662">
      <w:pPr>
        <w:pStyle w:val="ConsPlusNonformat"/>
        <w:ind w:firstLine="708"/>
        <w:jc w:val="both"/>
        <w:rPr>
          <w:rFonts w:ascii="Times New Roman" w:hAnsi="Times New Roman" w:cs="Times New Roman"/>
          <w:sz w:val="24"/>
          <w:szCs w:val="24"/>
        </w:rPr>
      </w:pPr>
      <w:r w:rsidRPr="005C5624">
        <w:rPr>
          <w:rFonts w:ascii="Times New Roman" w:hAnsi="Times New Roman" w:cs="Times New Roman"/>
          <w:sz w:val="24"/>
          <w:szCs w:val="24"/>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sz w:val="24"/>
          <w:szCs w:val="24"/>
        </w:rPr>
        <w:t>администрацию МО «</w:t>
      </w:r>
      <w:bookmarkStart w:id="20" w:name="OLE_LINK16"/>
      <w:bookmarkStart w:id="21" w:name="OLE_LINK17"/>
      <w:bookmarkStart w:id="22" w:name="OLE_LINK18"/>
      <w:bookmarkStart w:id="23" w:name="OLE_LINK19"/>
      <w:r>
        <w:rPr>
          <w:rFonts w:ascii="Times New Roman" w:hAnsi="Times New Roman" w:cs="Times New Roman"/>
          <w:sz w:val="24"/>
          <w:szCs w:val="24"/>
        </w:rPr>
        <w:t>Головинское сельское поселение</w:t>
      </w:r>
      <w:bookmarkEnd w:id="20"/>
      <w:bookmarkEnd w:id="21"/>
      <w:bookmarkEnd w:id="22"/>
      <w:bookmarkEnd w:id="23"/>
      <w:r>
        <w:rPr>
          <w:rFonts w:ascii="Times New Roman" w:hAnsi="Times New Roman" w:cs="Times New Roman"/>
          <w:sz w:val="24"/>
          <w:szCs w:val="24"/>
        </w:rPr>
        <w:t>».</w:t>
      </w:r>
    </w:p>
    <w:p w:rsidR="00711B88" w:rsidRPr="005C5624" w:rsidRDefault="00711B88" w:rsidP="00FA2662">
      <w:pPr>
        <w:pStyle w:val="ConsPlusNonformat"/>
        <w:jc w:val="both"/>
        <w:rPr>
          <w:rFonts w:ascii="Times New Roman" w:hAnsi="Times New Roman" w:cs="Times New Roman"/>
          <w:sz w:val="24"/>
          <w:szCs w:val="24"/>
        </w:rPr>
      </w:pPr>
    </w:p>
    <w:p w:rsidR="00711B88" w:rsidRPr="005C5624" w:rsidRDefault="00711B88" w:rsidP="00FA2662">
      <w:pPr>
        <w:pStyle w:val="ConsPlusNonformat"/>
        <w:ind w:firstLine="708"/>
        <w:jc w:val="both"/>
        <w:rPr>
          <w:rFonts w:ascii="Times New Roman" w:hAnsi="Times New Roman" w:cs="Times New Roman"/>
          <w:sz w:val="24"/>
          <w:szCs w:val="24"/>
        </w:rPr>
      </w:pPr>
      <w:r w:rsidRPr="005C5624">
        <w:rPr>
          <w:rFonts w:ascii="Times New Roman" w:hAnsi="Times New Roman" w:cs="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w:t>
      </w:r>
      <w:r>
        <w:rPr>
          <w:rFonts w:ascii="Times New Roman" w:hAnsi="Times New Roman" w:cs="Times New Roman"/>
          <w:sz w:val="24"/>
          <w:szCs w:val="24"/>
        </w:rPr>
        <w:t xml:space="preserve">послуживших </w:t>
      </w:r>
      <w:r w:rsidRPr="005C5624">
        <w:rPr>
          <w:rFonts w:ascii="Times New Roman" w:hAnsi="Times New Roman" w:cs="Times New Roman"/>
          <w:sz w:val="24"/>
          <w:szCs w:val="24"/>
        </w:rPr>
        <w:t>основанием для принятия на учет, мы будем сняты с учета в установленном законом порядке.</w:t>
      </w:r>
    </w:p>
    <w:p w:rsidR="00711B88" w:rsidRPr="006E29B2" w:rsidRDefault="00711B88" w:rsidP="00FA2662">
      <w:pPr>
        <w:pStyle w:val="NoSpacing"/>
        <w:ind w:firstLine="709"/>
        <w:jc w:val="both"/>
        <w:rPr>
          <w:szCs w:val="24"/>
        </w:rPr>
      </w:pPr>
    </w:p>
    <w:p w:rsidR="00711B88" w:rsidRPr="006E29B2" w:rsidRDefault="00711B88" w:rsidP="00FA2662">
      <w:pPr>
        <w:pStyle w:val="NoSpacing"/>
        <w:ind w:firstLine="709"/>
        <w:jc w:val="both"/>
        <w:rPr>
          <w:szCs w:val="24"/>
        </w:rPr>
      </w:pPr>
    </w:p>
    <w:p w:rsidR="00711B88" w:rsidRPr="006E29B2" w:rsidRDefault="00711B88" w:rsidP="00FA2662">
      <w:pPr>
        <w:pStyle w:val="NoSpacing"/>
        <w:rPr>
          <w:szCs w:val="24"/>
        </w:rPr>
      </w:pPr>
      <w:r>
        <w:rPr>
          <w:szCs w:val="24"/>
        </w:rPr>
        <w:t>_________________</w:t>
      </w:r>
      <w:r w:rsidRPr="006E29B2">
        <w:rPr>
          <w:szCs w:val="24"/>
        </w:rPr>
        <w:t>_</w:t>
      </w:r>
      <w:r w:rsidRPr="006E29B2">
        <w:rPr>
          <w:szCs w:val="24"/>
        </w:rPr>
        <w:tab/>
      </w:r>
      <w:r w:rsidRPr="006E29B2">
        <w:rPr>
          <w:szCs w:val="24"/>
        </w:rPr>
        <w:tab/>
      </w:r>
      <w:r w:rsidRPr="006E29B2">
        <w:rPr>
          <w:szCs w:val="24"/>
        </w:rPr>
        <w:tab/>
      </w:r>
      <w:r w:rsidRPr="006E29B2">
        <w:rPr>
          <w:szCs w:val="24"/>
        </w:rPr>
        <w:tab/>
        <w:t>_</w:t>
      </w:r>
      <w:r>
        <w:rPr>
          <w:szCs w:val="24"/>
        </w:rPr>
        <w:t>______</w:t>
      </w:r>
      <w:r w:rsidRPr="006E29B2">
        <w:rPr>
          <w:szCs w:val="24"/>
        </w:rPr>
        <w:t>___________________</w:t>
      </w:r>
      <w:r>
        <w:rPr>
          <w:szCs w:val="24"/>
        </w:rPr>
        <w:t>____________</w:t>
      </w:r>
      <w:r w:rsidRPr="006E29B2">
        <w:rPr>
          <w:szCs w:val="24"/>
        </w:rPr>
        <w:t>___</w:t>
      </w:r>
    </w:p>
    <w:p w:rsidR="00711B88" w:rsidRPr="006E29B2" w:rsidRDefault="00711B88" w:rsidP="00FA2662">
      <w:pPr>
        <w:pStyle w:val="NoSpacing"/>
        <w:rPr>
          <w:szCs w:val="24"/>
        </w:rPr>
      </w:pPr>
      <w:r w:rsidRPr="006E29B2">
        <w:rPr>
          <w:szCs w:val="24"/>
        </w:rPr>
        <w:tab/>
        <w:t>(дата)</w:t>
      </w:r>
      <w:r w:rsidRPr="006E29B2">
        <w:rPr>
          <w:szCs w:val="24"/>
        </w:rPr>
        <w:tab/>
      </w:r>
      <w:r w:rsidRPr="006E29B2">
        <w:rPr>
          <w:szCs w:val="24"/>
        </w:rPr>
        <w:tab/>
      </w:r>
      <w:r w:rsidRPr="006E29B2">
        <w:rPr>
          <w:szCs w:val="24"/>
        </w:rPr>
        <w:tab/>
      </w:r>
      <w:r w:rsidRPr="006E29B2">
        <w:rPr>
          <w:szCs w:val="24"/>
        </w:rPr>
        <w:tab/>
      </w:r>
      <w:r w:rsidRPr="006E29B2">
        <w:rPr>
          <w:szCs w:val="24"/>
        </w:rPr>
        <w:tab/>
      </w:r>
      <w:r>
        <w:rPr>
          <w:szCs w:val="24"/>
        </w:rPr>
        <w:tab/>
        <w:t>____________</w:t>
      </w:r>
      <w:r w:rsidRPr="006E29B2">
        <w:rPr>
          <w:szCs w:val="24"/>
        </w:rPr>
        <w:t>______</w:t>
      </w:r>
      <w:r>
        <w:rPr>
          <w:szCs w:val="24"/>
        </w:rPr>
        <w:t>_______</w:t>
      </w:r>
      <w:r w:rsidRPr="006E29B2">
        <w:rPr>
          <w:szCs w:val="24"/>
        </w:rPr>
        <w:t>________________</w:t>
      </w:r>
    </w:p>
    <w:p w:rsidR="00711B88" w:rsidRPr="006E29B2" w:rsidRDefault="00711B88" w:rsidP="00FA2662">
      <w:pPr>
        <w:pStyle w:val="NoSpacing"/>
        <w:rPr>
          <w:szCs w:val="24"/>
        </w:rPr>
      </w:pPr>
      <w:r w:rsidRPr="006E29B2">
        <w:rPr>
          <w:szCs w:val="24"/>
        </w:rPr>
        <w:tab/>
      </w:r>
      <w:r w:rsidRPr="006E29B2">
        <w:rPr>
          <w:szCs w:val="24"/>
        </w:rPr>
        <w:tab/>
      </w:r>
      <w:r w:rsidRPr="006E29B2">
        <w:rPr>
          <w:szCs w:val="24"/>
        </w:rPr>
        <w:tab/>
      </w:r>
      <w:r w:rsidRPr="006E29B2">
        <w:rPr>
          <w:szCs w:val="24"/>
        </w:rPr>
        <w:tab/>
      </w:r>
      <w:r w:rsidRPr="006E29B2">
        <w:rPr>
          <w:szCs w:val="24"/>
        </w:rPr>
        <w:tab/>
      </w:r>
      <w:r w:rsidRPr="006E29B2">
        <w:rPr>
          <w:szCs w:val="24"/>
        </w:rPr>
        <w:tab/>
      </w:r>
      <w:r w:rsidRPr="006E29B2">
        <w:rPr>
          <w:szCs w:val="24"/>
        </w:rPr>
        <w:tab/>
      </w:r>
      <w:r>
        <w:rPr>
          <w:szCs w:val="24"/>
        </w:rPr>
        <w:t>____________</w:t>
      </w:r>
      <w:r w:rsidRPr="006E29B2">
        <w:rPr>
          <w:szCs w:val="24"/>
        </w:rPr>
        <w:t>_</w:t>
      </w:r>
      <w:r>
        <w:rPr>
          <w:szCs w:val="24"/>
        </w:rPr>
        <w:t>_______</w:t>
      </w:r>
      <w:r w:rsidRPr="006E29B2">
        <w:rPr>
          <w:szCs w:val="24"/>
        </w:rPr>
        <w:t>_____________________</w:t>
      </w:r>
    </w:p>
    <w:p w:rsidR="00711B88" w:rsidRDefault="00711B88" w:rsidP="00FA2662">
      <w:pPr>
        <w:pStyle w:val="NoSpacing"/>
        <w:rPr>
          <w:szCs w:val="24"/>
        </w:rPr>
      </w:pPr>
      <w:r w:rsidRPr="006E29B2">
        <w:rPr>
          <w:szCs w:val="24"/>
        </w:rPr>
        <w:tab/>
      </w:r>
      <w:r w:rsidRPr="006E29B2">
        <w:rPr>
          <w:szCs w:val="24"/>
        </w:rPr>
        <w:tab/>
      </w:r>
      <w:r>
        <w:rPr>
          <w:szCs w:val="24"/>
        </w:rPr>
        <w:tab/>
      </w:r>
      <w:r>
        <w:rPr>
          <w:szCs w:val="24"/>
        </w:rPr>
        <w:tab/>
      </w:r>
      <w:r>
        <w:rPr>
          <w:szCs w:val="24"/>
        </w:rPr>
        <w:tab/>
      </w:r>
      <w:r>
        <w:rPr>
          <w:szCs w:val="24"/>
        </w:rPr>
        <w:tab/>
      </w:r>
      <w:r>
        <w:rPr>
          <w:szCs w:val="24"/>
        </w:rPr>
        <w:tab/>
        <w:t>______________</w:t>
      </w:r>
      <w:r w:rsidRPr="006E29B2">
        <w:rPr>
          <w:szCs w:val="24"/>
        </w:rPr>
        <w:t>_________</w:t>
      </w:r>
      <w:r>
        <w:rPr>
          <w:szCs w:val="24"/>
        </w:rPr>
        <w:t>__________________</w:t>
      </w:r>
    </w:p>
    <w:p w:rsidR="00711B88" w:rsidRDefault="00711B88" w:rsidP="00FA2662">
      <w:pPr>
        <w:pStyle w:val="NoSpacing"/>
        <w:ind w:left="4248" w:firstLine="708"/>
        <w:rPr>
          <w:szCs w:val="24"/>
        </w:rPr>
      </w:pPr>
      <w:r w:rsidRPr="006E29B2">
        <w:rPr>
          <w:szCs w:val="24"/>
        </w:rPr>
        <w:t xml:space="preserve">(подписи всех </w:t>
      </w:r>
      <w:r>
        <w:rPr>
          <w:szCs w:val="24"/>
        </w:rPr>
        <w:t xml:space="preserve">совершеннолетних </w:t>
      </w:r>
      <w:r w:rsidRPr="006E29B2">
        <w:rPr>
          <w:szCs w:val="24"/>
        </w:rPr>
        <w:t>членов семьи)</w:t>
      </w: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pStyle w:val="NoSpacing"/>
        <w:ind w:left="4248" w:firstLine="708"/>
        <w:rPr>
          <w:szCs w:val="24"/>
        </w:rPr>
      </w:pPr>
    </w:p>
    <w:p w:rsidR="00711B88" w:rsidRDefault="00711B88" w:rsidP="00FA2662">
      <w:pPr>
        <w:spacing w:line="240" w:lineRule="atLeast"/>
        <w:jc w:val="right"/>
      </w:pPr>
      <w:bookmarkStart w:id="24" w:name="OLE_LINK23"/>
      <w:bookmarkStart w:id="25" w:name="OLE_LINK24"/>
      <w:bookmarkStart w:id="26" w:name="OLE_LINK25"/>
      <w:r>
        <w:t>Приложение № 2</w:t>
      </w:r>
    </w:p>
    <w:p w:rsidR="00711B88" w:rsidRDefault="00711B88" w:rsidP="00FA2662">
      <w:pPr>
        <w:spacing w:line="240" w:lineRule="atLeast"/>
        <w:jc w:val="right"/>
      </w:pPr>
      <w:r>
        <w:t xml:space="preserve">к постановлению администрации </w:t>
      </w:r>
    </w:p>
    <w:p w:rsidR="00711B88" w:rsidRDefault="00711B88" w:rsidP="00FA2662">
      <w:pPr>
        <w:spacing w:line="240" w:lineRule="atLeast"/>
        <w:jc w:val="right"/>
      </w:pPr>
      <w:r>
        <w:t xml:space="preserve">МО «Головинское сельское поселение» </w:t>
      </w:r>
    </w:p>
    <w:p w:rsidR="00711B88" w:rsidRDefault="00711B88" w:rsidP="003255FD">
      <w:pPr>
        <w:ind w:left="6372"/>
        <w:jc w:val="both"/>
        <w:rPr>
          <w:color w:val="000000"/>
          <w:sz w:val="22"/>
          <w:szCs w:val="22"/>
        </w:rPr>
      </w:pPr>
      <w:r>
        <w:t xml:space="preserve">от 16.08.2018  г. №70 </w:t>
      </w:r>
    </w:p>
    <w:p w:rsidR="00711B88" w:rsidRDefault="00711B88" w:rsidP="00FA2662">
      <w:pPr>
        <w:spacing w:line="240" w:lineRule="atLeast"/>
        <w:jc w:val="right"/>
      </w:pPr>
    </w:p>
    <w:tbl>
      <w:tblPr>
        <w:tblpPr w:leftFromText="180" w:rightFromText="180" w:vertAnchor="text" w:horzAnchor="margin" w:tblpXSpec="right" w:tblpY="-1"/>
        <w:tblW w:w="10155" w:type="dxa"/>
        <w:tblLayout w:type="fixed"/>
        <w:tblCellMar>
          <w:left w:w="70" w:type="dxa"/>
          <w:right w:w="70" w:type="dxa"/>
        </w:tblCellMar>
        <w:tblLook w:val="00A0"/>
      </w:tblPr>
      <w:tblGrid>
        <w:gridCol w:w="4750"/>
        <w:gridCol w:w="5405"/>
      </w:tblGrid>
      <w:tr w:rsidR="00711B88" w:rsidTr="0079756D">
        <w:trPr>
          <w:trHeight w:val="2329"/>
        </w:trPr>
        <w:tc>
          <w:tcPr>
            <w:tcW w:w="4750" w:type="dxa"/>
          </w:tcPr>
          <w:p w:rsidR="00711B88" w:rsidRDefault="00711B88" w:rsidP="0079756D">
            <w:pPr>
              <w:tabs>
                <w:tab w:val="center" w:pos="4677"/>
              </w:tabs>
              <w:jc w:val="center"/>
              <w:rPr>
                <w:i/>
                <w:lang w:eastAsia="en-US"/>
              </w:rPr>
            </w:pPr>
            <w:bookmarkStart w:id="27" w:name="_Hlk519175060"/>
            <w:bookmarkEnd w:id="24"/>
            <w:bookmarkEnd w:id="25"/>
            <w:bookmarkEnd w:id="26"/>
            <w:r>
              <w:rPr>
                <w:i/>
                <w:lang w:eastAsia="en-US"/>
              </w:rPr>
              <w:t>АДМИНИСТРАЦИЯ</w:t>
            </w:r>
          </w:p>
          <w:p w:rsidR="00711B88" w:rsidRDefault="00711B88" w:rsidP="0079756D">
            <w:pPr>
              <w:tabs>
                <w:tab w:val="center" w:pos="4677"/>
              </w:tabs>
              <w:jc w:val="center"/>
              <w:rPr>
                <w:i/>
                <w:lang w:eastAsia="en-US"/>
              </w:rPr>
            </w:pPr>
            <w:r>
              <w:rPr>
                <w:i/>
                <w:lang w:eastAsia="en-US"/>
              </w:rPr>
              <w:t>Муниципального образования</w:t>
            </w:r>
          </w:p>
          <w:p w:rsidR="00711B88" w:rsidRDefault="00711B88" w:rsidP="0079756D">
            <w:pPr>
              <w:jc w:val="center"/>
              <w:rPr>
                <w:i/>
                <w:lang w:eastAsia="en-US"/>
              </w:rPr>
            </w:pPr>
            <w:r>
              <w:rPr>
                <w:i/>
                <w:lang w:eastAsia="en-US"/>
              </w:rPr>
              <w:t>Головинское сельское поселение</w:t>
            </w:r>
          </w:p>
          <w:p w:rsidR="00711B88" w:rsidRDefault="00711B88" w:rsidP="0079756D">
            <w:pPr>
              <w:tabs>
                <w:tab w:val="left" w:pos="5240"/>
              </w:tabs>
              <w:jc w:val="center"/>
              <w:rPr>
                <w:i/>
                <w:lang w:eastAsia="en-US"/>
              </w:rPr>
            </w:pPr>
            <w:r>
              <w:rPr>
                <w:i/>
                <w:lang w:eastAsia="en-US"/>
              </w:rPr>
              <w:t>Судогодского района</w:t>
            </w:r>
          </w:p>
          <w:p w:rsidR="00711B88" w:rsidRDefault="00711B88" w:rsidP="0079756D">
            <w:pPr>
              <w:jc w:val="center"/>
              <w:rPr>
                <w:i/>
                <w:lang w:eastAsia="en-US"/>
              </w:rPr>
            </w:pPr>
            <w:r>
              <w:rPr>
                <w:i/>
                <w:lang w:eastAsia="en-US"/>
              </w:rPr>
              <w:t>Владимирской области</w:t>
            </w:r>
          </w:p>
          <w:p w:rsidR="00711B88" w:rsidRDefault="00711B88" w:rsidP="0079756D">
            <w:pPr>
              <w:jc w:val="center"/>
              <w:rPr>
                <w:i/>
                <w:lang w:eastAsia="en-US"/>
              </w:rPr>
            </w:pPr>
            <w:r>
              <w:rPr>
                <w:i/>
                <w:lang w:eastAsia="en-US"/>
              </w:rPr>
              <w:t>Судогодский район</w:t>
            </w:r>
          </w:p>
          <w:p w:rsidR="00711B88" w:rsidRDefault="00711B88" w:rsidP="0079756D">
            <w:pPr>
              <w:tabs>
                <w:tab w:val="left" w:pos="5280"/>
              </w:tabs>
              <w:jc w:val="center"/>
              <w:rPr>
                <w:i/>
                <w:lang w:eastAsia="en-US"/>
              </w:rPr>
            </w:pPr>
            <w:r>
              <w:rPr>
                <w:i/>
                <w:lang w:eastAsia="en-US"/>
              </w:rPr>
              <w:t>п. Головино, Советская., д.54а</w:t>
            </w:r>
          </w:p>
          <w:p w:rsidR="00711B88" w:rsidRDefault="00711B88" w:rsidP="0079756D">
            <w:pPr>
              <w:tabs>
                <w:tab w:val="left" w:pos="5880"/>
                <w:tab w:val="left" w:pos="6120"/>
              </w:tabs>
              <w:jc w:val="center"/>
              <w:rPr>
                <w:i/>
                <w:lang w:eastAsia="en-US"/>
              </w:rPr>
            </w:pPr>
            <w:r>
              <w:rPr>
                <w:i/>
                <w:lang w:eastAsia="en-US"/>
              </w:rPr>
              <w:t xml:space="preserve"> 601395</w:t>
            </w:r>
          </w:p>
          <w:p w:rsidR="00711B88" w:rsidRDefault="00711B88" w:rsidP="0079756D">
            <w:pPr>
              <w:jc w:val="center"/>
              <w:rPr>
                <w:i/>
                <w:lang w:eastAsia="en-US"/>
              </w:rPr>
            </w:pPr>
            <w:r>
              <w:rPr>
                <w:i/>
                <w:lang w:eastAsia="en-US"/>
              </w:rPr>
              <w:t>тел/факс (49235) 4-21-21</w:t>
            </w:r>
          </w:p>
          <w:p w:rsidR="00711B88" w:rsidRDefault="00711B88" w:rsidP="0079756D">
            <w:pPr>
              <w:jc w:val="center"/>
              <w:rPr>
                <w:i/>
                <w:u w:val="single"/>
                <w:lang w:eastAsia="en-US"/>
              </w:rPr>
            </w:pPr>
            <w:r>
              <w:rPr>
                <w:i/>
                <w:lang w:eastAsia="en-US"/>
              </w:rPr>
              <w:t>ОКПО 04121462, ОГРН 1053303011178</w:t>
            </w:r>
          </w:p>
          <w:p w:rsidR="00711B88" w:rsidRDefault="00711B88" w:rsidP="0079756D">
            <w:pPr>
              <w:jc w:val="center"/>
              <w:rPr>
                <w:i/>
                <w:lang w:eastAsia="en-US"/>
              </w:rPr>
            </w:pPr>
            <w:r>
              <w:rPr>
                <w:i/>
                <w:lang w:eastAsia="en-US"/>
              </w:rPr>
              <w:t>ИНН/КПП 3324119820/332401001</w:t>
            </w:r>
          </w:p>
          <w:p w:rsidR="00711B88" w:rsidRDefault="00711B88" w:rsidP="0079756D">
            <w:pPr>
              <w:spacing w:line="240" w:lineRule="atLeast"/>
              <w:jc w:val="center"/>
              <w:rPr>
                <w:i/>
              </w:rPr>
            </w:pPr>
          </w:p>
          <w:p w:rsidR="00711B88" w:rsidRDefault="00711B88" w:rsidP="0079756D">
            <w:pPr>
              <w:spacing w:line="240" w:lineRule="atLeast"/>
              <w:jc w:val="center"/>
              <w:rPr>
                <w:i/>
              </w:rPr>
            </w:pPr>
            <w:r>
              <w:rPr>
                <w:i/>
                <w:sz w:val="22"/>
                <w:szCs w:val="22"/>
              </w:rPr>
              <w:t>________________   №  __________</w:t>
            </w:r>
          </w:p>
          <w:p w:rsidR="00711B88" w:rsidRDefault="00711B88" w:rsidP="0079756D">
            <w:pPr>
              <w:widowControl w:val="0"/>
              <w:suppressAutoHyphens/>
              <w:jc w:val="center"/>
              <w:rPr>
                <w:bCs/>
                <w:kern w:val="2"/>
              </w:rPr>
            </w:pPr>
          </w:p>
        </w:tc>
        <w:tc>
          <w:tcPr>
            <w:tcW w:w="5405" w:type="dxa"/>
          </w:tcPr>
          <w:p w:rsidR="00711B88" w:rsidRDefault="00711B88" w:rsidP="0079756D">
            <w:pPr>
              <w:jc w:val="right"/>
              <w:rPr>
                <w:kern w:val="2"/>
              </w:rPr>
            </w:pPr>
            <w:r>
              <w:rPr>
                <w:sz w:val="22"/>
                <w:szCs w:val="22"/>
              </w:rPr>
              <w:t>_______________________________________</w:t>
            </w:r>
          </w:p>
          <w:p w:rsidR="00711B88" w:rsidRDefault="00711B88" w:rsidP="0079756D">
            <w:pPr>
              <w:jc w:val="right"/>
            </w:pPr>
            <w:r>
              <w:rPr>
                <w:sz w:val="22"/>
                <w:szCs w:val="22"/>
              </w:rPr>
              <w:t>(Ф.И.О.)</w:t>
            </w:r>
          </w:p>
          <w:p w:rsidR="00711B88" w:rsidRDefault="00711B88" w:rsidP="0079756D">
            <w:pPr>
              <w:jc w:val="right"/>
            </w:pPr>
            <w:r>
              <w:rPr>
                <w:sz w:val="22"/>
                <w:szCs w:val="22"/>
              </w:rPr>
              <w:t>_______________________________________</w:t>
            </w:r>
          </w:p>
          <w:p w:rsidR="00711B88" w:rsidRDefault="00711B88" w:rsidP="0079756D">
            <w:pPr>
              <w:widowControl w:val="0"/>
              <w:suppressAutoHyphens/>
              <w:jc w:val="right"/>
              <w:rPr>
                <w:kern w:val="2"/>
              </w:rPr>
            </w:pPr>
            <w:r>
              <w:rPr>
                <w:sz w:val="22"/>
                <w:szCs w:val="22"/>
              </w:rPr>
              <w:t>адрес места жительства</w:t>
            </w:r>
          </w:p>
        </w:tc>
      </w:tr>
      <w:bookmarkEnd w:id="27"/>
    </w:tbl>
    <w:p w:rsidR="00711B88" w:rsidRDefault="00711B88" w:rsidP="00FA2662">
      <w:pPr>
        <w:ind w:firstLine="210"/>
        <w:jc w:val="right"/>
        <w:rPr>
          <w:color w:val="252323"/>
          <w:sz w:val="28"/>
          <w:szCs w:val="28"/>
        </w:rPr>
      </w:pPr>
    </w:p>
    <w:p w:rsidR="00711B88" w:rsidRDefault="00711B88" w:rsidP="00FA2662">
      <w:pPr>
        <w:ind w:firstLine="210"/>
        <w:jc w:val="right"/>
        <w:rPr>
          <w:color w:val="252323"/>
          <w:sz w:val="28"/>
          <w:szCs w:val="28"/>
        </w:rPr>
      </w:pPr>
    </w:p>
    <w:p w:rsidR="00711B88" w:rsidRDefault="00711B88" w:rsidP="00FA2662">
      <w:pPr>
        <w:jc w:val="right"/>
        <w:rPr>
          <w:b/>
          <w:kern w:val="2"/>
          <w:sz w:val="22"/>
          <w:szCs w:val="22"/>
        </w:rPr>
      </w:pPr>
    </w:p>
    <w:p w:rsidR="00711B88" w:rsidRDefault="00711B88" w:rsidP="00FA2662">
      <w:pPr>
        <w:jc w:val="center"/>
        <w:rPr>
          <w:bCs/>
          <w:sz w:val="22"/>
          <w:szCs w:val="22"/>
        </w:rPr>
      </w:pPr>
      <w:r>
        <w:rPr>
          <w:bCs/>
          <w:sz w:val="22"/>
          <w:szCs w:val="22"/>
        </w:rPr>
        <w:t>УВЕДОМЛЕНИЕ</w:t>
      </w:r>
    </w:p>
    <w:p w:rsidR="00711B88" w:rsidRDefault="00711B88" w:rsidP="00FA2662">
      <w:pPr>
        <w:jc w:val="center"/>
        <w:rPr>
          <w:bCs/>
          <w:sz w:val="22"/>
          <w:szCs w:val="22"/>
        </w:rPr>
      </w:pPr>
      <w:r>
        <w:rPr>
          <w:bCs/>
          <w:sz w:val="22"/>
          <w:szCs w:val="22"/>
        </w:rPr>
        <w:t xml:space="preserve">о принятии на учет гражданина в качестве нуждающегося в жилом помещении, </w:t>
      </w:r>
    </w:p>
    <w:p w:rsidR="00711B88" w:rsidRDefault="00711B88" w:rsidP="00FA2662">
      <w:pPr>
        <w:jc w:val="center"/>
        <w:rPr>
          <w:sz w:val="22"/>
          <w:szCs w:val="22"/>
        </w:rPr>
      </w:pPr>
      <w:r>
        <w:rPr>
          <w:bCs/>
          <w:sz w:val="22"/>
          <w:szCs w:val="22"/>
        </w:rPr>
        <w:t>предоставляемом по договору социального найма</w:t>
      </w:r>
    </w:p>
    <w:p w:rsidR="00711B88" w:rsidRDefault="00711B88" w:rsidP="00FA2662">
      <w:pPr>
        <w:jc w:val="both"/>
        <w:rPr>
          <w:sz w:val="22"/>
          <w:szCs w:val="22"/>
        </w:rPr>
      </w:pPr>
      <w:r>
        <w:rPr>
          <w:sz w:val="22"/>
          <w:szCs w:val="22"/>
        </w:rPr>
        <w:t xml:space="preserve"> </w:t>
      </w:r>
    </w:p>
    <w:p w:rsidR="00711B88" w:rsidRDefault="00711B88" w:rsidP="00FA2662">
      <w:pPr>
        <w:jc w:val="both"/>
        <w:rPr>
          <w:sz w:val="22"/>
          <w:szCs w:val="22"/>
        </w:rPr>
      </w:pPr>
      <w:r>
        <w:rPr>
          <w:sz w:val="22"/>
          <w:szCs w:val="22"/>
        </w:rPr>
        <w:tab/>
        <w:t>Гражданин ______________________________________________________________________</w:t>
      </w:r>
    </w:p>
    <w:p w:rsidR="00711B88" w:rsidRDefault="00711B88" w:rsidP="00FA2662">
      <w:pPr>
        <w:jc w:val="center"/>
        <w:rPr>
          <w:sz w:val="22"/>
          <w:szCs w:val="22"/>
        </w:rPr>
      </w:pPr>
      <w:r>
        <w:rPr>
          <w:sz w:val="22"/>
          <w:szCs w:val="22"/>
        </w:rPr>
        <w:t>(фамилия, имя,  отчество)</w:t>
      </w:r>
    </w:p>
    <w:p w:rsidR="00711B88" w:rsidRDefault="00711B88" w:rsidP="00FA2662">
      <w:pPr>
        <w:jc w:val="both"/>
        <w:rPr>
          <w:sz w:val="22"/>
          <w:szCs w:val="22"/>
        </w:rPr>
      </w:pPr>
      <w:r>
        <w:rPr>
          <w:sz w:val="22"/>
          <w:szCs w:val="22"/>
        </w:rPr>
        <w:tab/>
        <w:t>Адрес___________________________________________________________________________</w:t>
      </w:r>
    </w:p>
    <w:p w:rsidR="00711B88" w:rsidRDefault="00711B88" w:rsidP="00FA2662">
      <w:pPr>
        <w:jc w:val="both"/>
        <w:rPr>
          <w:sz w:val="22"/>
          <w:szCs w:val="22"/>
        </w:rPr>
      </w:pPr>
    </w:p>
    <w:p w:rsidR="00711B88" w:rsidRDefault="00711B88" w:rsidP="00FA2662">
      <w:pPr>
        <w:ind w:firstLine="708"/>
        <w:jc w:val="both"/>
        <w:rPr>
          <w:sz w:val="22"/>
          <w:szCs w:val="22"/>
        </w:rPr>
      </w:pPr>
      <w:r>
        <w:rPr>
          <w:sz w:val="22"/>
          <w:szCs w:val="22"/>
        </w:rPr>
        <w:t xml:space="preserve">На Ваше заявление о приеме на учет в качестве нуждающегося в жилом помещении администрация муниципального образования </w:t>
      </w:r>
      <w:r>
        <w:t xml:space="preserve">Головинское сельское поселение </w:t>
      </w:r>
      <w:r>
        <w:rPr>
          <w:sz w:val="22"/>
          <w:szCs w:val="22"/>
        </w:rPr>
        <w:t xml:space="preserve">сообщает, что в соответствии с постановлением администрации МО </w:t>
      </w:r>
      <w:r>
        <w:t>Головинское сельское поселение</w:t>
      </w:r>
      <w:r>
        <w:rPr>
          <w:sz w:val="22"/>
          <w:szCs w:val="22"/>
        </w:rPr>
        <w:t>________ 20г. № ______ Вы приняты на учет в качестве нуждающегося в жилом помещении, предоставляемом по договору социального найма.</w:t>
      </w:r>
    </w:p>
    <w:p w:rsidR="00711B88" w:rsidRDefault="00711B88" w:rsidP="00FA2662">
      <w:pPr>
        <w:ind w:firstLine="708"/>
        <w:jc w:val="both"/>
        <w:rPr>
          <w:sz w:val="22"/>
          <w:szCs w:val="22"/>
        </w:rPr>
      </w:pPr>
    </w:p>
    <w:p w:rsidR="00711B88" w:rsidRDefault="00711B88" w:rsidP="00FA2662">
      <w:pPr>
        <w:ind w:firstLine="708"/>
        <w:jc w:val="both"/>
        <w:rPr>
          <w:sz w:val="22"/>
          <w:szCs w:val="22"/>
        </w:rPr>
      </w:pPr>
    </w:p>
    <w:p w:rsidR="00711B88" w:rsidRDefault="00711B88" w:rsidP="00FA2662">
      <w:pPr>
        <w:jc w:val="both"/>
        <w:rPr>
          <w:color w:val="000000"/>
          <w:sz w:val="22"/>
          <w:szCs w:val="22"/>
        </w:rPr>
      </w:pPr>
      <w:bookmarkStart w:id="28" w:name="OLE_LINK28"/>
      <w:bookmarkStart w:id="29" w:name="OLE_LINK29"/>
      <w:r>
        <w:rPr>
          <w:sz w:val="22"/>
          <w:szCs w:val="22"/>
        </w:rPr>
        <w:t xml:space="preserve">Глава администрации МО </w:t>
      </w:r>
      <w:r>
        <w:t>Головинское сельское поселение</w:t>
      </w:r>
    </w:p>
    <w:p w:rsidR="00711B88" w:rsidRDefault="00711B88" w:rsidP="00FA2662">
      <w:pPr>
        <w:jc w:val="both"/>
        <w:rPr>
          <w:color w:val="000000"/>
          <w:sz w:val="22"/>
          <w:szCs w:val="22"/>
        </w:rPr>
      </w:pPr>
      <w:r>
        <w:rPr>
          <w:color w:val="000000"/>
          <w:sz w:val="22"/>
          <w:szCs w:val="22"/>
        </w:rPr>
        <w:tab/>
      </w:r>
      <w:r>
        <w:rPr>
          <w:color w:val="000000"/>
          <w:sz w:val="22"/>
          <w:szCs w:val="22"/>
        </w:rPr>
        <w:tab/>
        <w:t xml:space="preserve">                          </w:t>
      </w:r>
    </w:p>
    <w:bookmarkEnd w:id="28"/>
    <w:bookmarkEnd w:id="29"/>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jc w:val="both"/>
        <w:rPr>
          <w:color w:val="000000"/>
          <w:sz w:val="22"/>
          <w:szCs w:val="22"/>
        </w:rPr>
      </w:pPr>
    </w:p>
    <w:p w:rsidR="00711B88" w:rsidRDefault="00711B88" w:rsidP="00FA2662">
      <w:pPr>
        <w:spacing w:line="240" w:lineRule="atLeast"/>
        <w:jc w:val="right"/>
      </w:pPr>
      <w:r>
        <w:t>Приложение № 3</w:t>
      </w:r>
    </w:p>
    <w:p w:rsidR="00711B88" w:rsidRDefault="00711B88" w:rsidP="0079756D">
      <w:pPr>
        <w:spacing w:line="240" w:lineRule="atLeast"/>
        <w:jc w:val="right"/>
      </w:pPr>
      <w:bookmarkStart w:id="30" w:name="OLE_LINK34"/>
      <w:bookmarkStart w:id="31" w:name="OLE_LINK35"/>
      <w:r>
        <w:t xml:space="preserve">к постановлению администрации </w:t>
      </w:r>
    </w:p>
    <w:p w:rsidR="00711B88" w:rsidRDefault="00711B88" w:rsidP="0079756D">
      <w:pPr>
        <w:spacing w:line="240" w:lineRule="atLeast"/>
        <w:jc w:val="right"/>
      </w:pPr>
      <w:r>
        <w:t xml:space="preserve">МО «Головинское сельское поселение» </w:t>
      </w:r>
    </w:p>
    <w:p w:rsidR="00711B88" w:rsidRDefault="00711B88" w:rsidP="003255FD">
      <w:pPr>
        <w:ind w:left="6372"/>
        <w:jc w:val="both"/>
        <w:rPr>
          <w:color w:val="000000"/>
          <w:sz w:val="22"/>
          <w:szCs w:val="22"/>
        </w:rPr>
      </w:pPr>
      <w:r>
        <w:t>от 16.08.2018  г. № 70</w:t>
      </w:r>
    </w:p>
    <w:bookmarkEnd w:id="30"/>
    <w:bookmarkEnd w:id="31"/>
    <w:p w:rsidR="00711B88" w:rsidRDefault="00711B88" w:rsidP="0079756D">
      <w:pPr>
        <w:spacing w:line="240" w:lineRule="atLeast"/>
        <w:jc w:val="right"/>
      </w:pPr>
    </w:p>
    <w:tbl>
      <w:tblPr>
        <w:tblpPr w:leftFromText="180" w:rightFromText="180" w:bottomFromText="200" w:vertAnchor="text" w:horzAnchor="margin" w:tblpXSpec="right" w:tblpY="-1"/>
        <w:tblW w:w="10155" w:type="dxa"/>
        <w:tblLayout w:type="fixed"/>
        <w:tblCellMar>
          <w:left w:w="70" w:type="dxa"/>
          <w:right w:w="70" w:type="dxa"/>
        </w:tblCellMar>
        <w:tblLook w:val="00A0"/>
      </w:tblPr>
      <w:tblGrid>
        <w:gridCol w:w="4750"/>
        <w:gridCol w:w="5405"/>
      </w:tblGrid>
      <w:tr w:rsidR="00711B88" w:rsidTr="0079756D">
        <w:trPr>
          <w:trHeight w:val="2329"/>
        </w:trPr>
        <w:tc>
          <w:tcPr>
            <w:tcW w:w="4750" w:type="dxa"/>
          </w:tcPr>
          <w:p w:rsidR="00711B88" w:rsidRDefault="00711B88" w:rsidP="003367F9">
            <w:pPr>
              <w:tabs>
                <w:tab w:val="center" w:pos="4677"/>
              </w:tabs>
              <w:spacing w:line="276" w:lineRule="auto"/>
              <w:jc w:val="center"/>
              <w:rPr>
                <w:i/>
                <w:lang w:eastAsia="en-US"/>
              </w:rPr>
            </w:pPr>
            <w:r>
              <w:rPr>
                <w:i/>
                <w:lang w:eastAsia="en-US"/>
              </w:rPr>
              <w:t>АДМИНИСТРАЦИЯ</w:t>
            </w:r>
          </w:p>
          <w:p w:rsidR="00711B88" w:rsidRDefault="00711B88" w:rsidP="003367F9">
            <w:pPr>
              <w:tabs>
                <w:tab w:val="center" w:pos="4677"/>
              </w:tabs>
              <w:spacing w:line="276" w:lineRule="auto"/>
              <w:jc w:val="center"/>
              <w:rPr>
                <w:i/>
                <w:lang w:eastAsia="en-US"/>
              </w:rPr>
            </w:pPr>
            <w:r>
              <w:rPr>
                <w:i/>
                <w:lang w:eastAsia="en-US"/>
              </w:rPr>
              <w:t>Муниципального образования</w:t>
            </w:r>
          </w:p>
          <w:p w:rsidR="00711B88" w:rsidRDefault="00711B88" w:rsidP="003367F9">
            <w:pPr>
              <w:spacing w:line="276" w:lineRule="auto"/>
              <w:jc w:val="center"/>
              <w:rPr>
                <w:i/>
                <w:lang w:eastAsia="en-US"/>
              </w:rPr>
            </w:pPr>
            <w:r>
              <w:rPr>
                <w:i/>
                <w:lang w:eastAsia="en-US"/>
              </w:rPr>
              <w:t>Головинское сельское поселение</w:t>
            </w:r>
          </w:p>
          <w:p w:rsidR="00711B88" w:rsidRDefault="00711B88" w:rsidP="003367F9">
            <w:pPr>
              <w:tabs>
                <w:tab w:val="left" w:pos="5240"/>
              </w:tabs>
              <w:spacing w:line="276" w:lineRule="auto"/>
              <w:jc w:val="center"/>
              <w:rPr>
                <w:i/>
                <w:lang w:eastAsia="en-US"/>
              </w:rPr>
            </w:pPr>
            <w:r>
              <w:rPr>
                <w:i/>
                <w:lang w:eastAsia="en-US"/>
              </w:rPr>
              <w:t>Судогодского района</w:t>
            </w:r>
          </w:p>
          <w:p w:rsidR="00711B88" w:rsidRDefault="00711B88" w:rsidP="003367F9">
            <w:pPr>
              <w:spacing w:line="276" w:lineRule="auto"/>
              <w:jc w:val="center"/>
              <w:rPr>
                <w:i/>
                <w:lang w:eastAsia="en-US"/>
              </w:rPr>
            </w:pPr>
            <w:r>
              <w:rPr>
                <w:i/>
                <w:lang w:eastAsia="en-US"/>
              </w:rPr>
              <w:t>Владимирской области</w:t>
            </w:r>
          </w:p>
          <w:p w:rsidR="00711B88" w:rsidRDefault="00711B88" w:rsidP="003367F9">
            <w:pPr>
              <w:spacing w:line="276" w:lineRule="auto"/>
              <w:jc w:val="center"/>
              <w:rPr>
                <w:i/>
                <w:lang w:eastAsia="en-US"/>
              </w:rPr>
            </w:pPr>
            <w:r>
              <w:rPr>
                <w:i/>
                <w:lang w:eastAsia="en-US"/>
              </w:rPr>
              <w:t>Судогодский район</w:t>
            </w:r>
          </w:p>
          <w:p w:rsidR="00711B88" w:rsidRDefault="00711B88" w:rsidP="003367F9">
            <w:pPr>
              <w:tabs>
                <w:tab w:val="left" w:pos="5280"/>
              </w:tabs>
              <w:spacing w:line="276" w:lineRule="auto"/>
              <w:jc w:val="center"/>
              <w:rPr>
                <w:i/>
                <w:lang w:eastAsia="en-US"/>
              </w:rPr>
            </w:pPr>
            <w:r>
              <w:rPr>
                <w:i/>
                <w:lang w:eastAsia="en-US"/>
              </w:rPr>
              <w:t>п. Головино, Советская., д.54а</w:t>
            </w:r>
          </w:p>
          <w:p w:rsidR="00711B88" w:rsidRDefault="00711B88" w:rsidP="003367F9">
            <w:pPr>
              <w:tabs>
                <w:tab w:val="left" w:pos="5880"/>
                <w:tab w:val="left" w:pos="6120"/>
              </w:tabs>
              <w:spacing w:line="276" w:lineRule="auto"/>
              <w:jc w:val="center"/>
              <w:rPr>
                <w:i/>
                <w:lang w:eastAsia="en-US"/>
              </w:rPr>
            </w:pPr>
            <w:r>
              <w:rPr>
                <w:i/>
                <w:lang w:eastAsia="en-US"/>
              </w:rPr>
              <w:t xml:space="preserve"> 601395</w:t>
            </w:r>
          </w:p>
          <w:p w:rsidR="00711B88" w:rsidRDefault="00711B88" w:rsidP="003367F9">
            <w:pPr>
              <w:spacing w:line="276" w:lineRule="auto"/>
              <w:jc w:val="center"/>
              <w:rPr>
                <w:i/>
                <w:lang w:eastAsia="en-US"/>
              </w:rPr>
            </w:pPr>
            <w:r>
              <w:rPr>
                <w:i/>
                <w:lang w:eastAsia="en-US"/>
              </w:rPr>
              <w:t>тел/факс (49235) 4-21-21</w:t>
            </w:r>
          </w:p>
          <w:p w:rsidR="00711B88" w:rsidRDefault="00711B88" w:rsidP="003367F9">
            <w:pPr>
              <w:spacing w:line="276" w:lineRule="auto"/>
              <w:jc w:val="center"/>
              <w:rPr>
                <w:i/>
                <w:u w:val="single"/>
                <w:lang w:eastAsia="en-US"/>
              </w:rPr>
            </w:pPr>
            <w:r>
              <w:rPr>
                <w:i/>
                <w:lang w:eastAsia="en-US"/>
              </w:rPr>
              <w:t>ОКПО 04121462, ОГРН 1053303011178</w:t>
            </w:r>
          </w:p>
          <w:p w:rsidR="00711B88" w:rsidRDefault="00711B88" w:rsidP="003367F9">
            <w:pPr>
              <w:spacing w:line="276" w:lineRule="auto"/>
              <w:jc w:val="center"/>
              <w:rPr>
                <w:i/>
                <w:lang w:eastAsia="en-US"/>
              </w:rPr>
            </w:pPr>
            <w:r>
              <w:rPr>
                <w:i/>
                <w:lang w:eastAsia="en-US"/>
              </w:rPr>
              <w:t>ИНН/КПП 3324119820/332401001</w:t>
            </w:r>
          </w:p>
          <w:p w:rsidR="00711B88" w:rsidRDefault="00711B88" w:rsidP="003367F9">
            <w:pPr>
              <w:spacing w:line="240" w:lineRule="atLeast"/>
              <w:jc w:val="center"/>
              <w:rPr>
                <w:i/>
              </w:rPr>
            </w:pPr>
          </w:p>
          <w:p w:rsidR="00711B88" w:rsidRDefault="00711B88" w:rsidP="003367F9">
            <w:pPr>
              <w:spacing w:line="240" w:lineRule="atLeast"/>
              <w:jc w:val="center"/>
              <w:rPr>
                <w:i/>
              </w:rPr>
            </w:pPr>
            <w:r>
              <w:rPr>
                <w:i/>
                <w:sz w:val="22"/>
                <w:szCs w:val="22"/>
              </w:rPr>
              <w:t>________________   №  __________</w:t>
            </w:r>
          </w:p>
          <w:p w:rsidR="00711B88" w:rsidRDefault="00711B88" w:rsidP="003367F9">
            <w:pPr>
              <w:widowControl w:val="0"/>
              <w:suppressAutoHyphens/>
              <w:spacing w:line="276" w:lineRule="auto"/>
              <w:jc w:val="center"/>
              <w:rPr>
                <w:bCs/>
                <w:kern w:val="2"/>
              </w:rPr>
            </w:pPr>
          </w:p>
        </w:tc>
        <w:tc>
          <w:tcPr>
            <w:tcW w:w="5405" w:type="dxa"/>
          </w:tcPr>
          <w:p w:rsidR="00711B88" w:rsidRDefault="00711B88" w:rsidP="003367F9">
            <w:pPr>
              <w:spacing w:line="276" w:lineRule="auto"/>
              <w:jc w:val="right"/>
              <w:rPr>
                <w:kern w:val="2"/>
              </w:rPr>
            </w:pPr>
            <w:r>
              <w:rPr>
                <w:sz w:val="22"/>
                <w:szCs w:val="22"/>
              </w:rPr>
              <w:t>_______________________________________</w:t>
            </w:r>
          </w:p>
          <w:p w:rsidR="00711B88" w:rsidRDefault="00711B88" w:rsidP="003367F9">
            <w:pPr>
              <w:spacing w:line="276" w:lineRule="auto"/>
              <w:jc w:val="right"/>
            </w:pPr>
            <w:r>
              <w:rPr>
                <w:sz w:val="22"/>
                <w:szCs w:val="22"/>
              </w:rPr>
              <w:t>(Ф.И.О.)</w:t>
            </w:r>
          </w:p>
          <w:p w:rsidR="00711B88" w:rsidRDefault="00711B88" w:rsidP="003367F9">
            <w:pPr>
              <w:spacing w:line="276" w:lineRule="auto"/>
              <w:jc w:val="right"/>
            </w:pPr>
            <w:r>
              <w:rPr>
                <w:sz w:val="22"/>
                <w:szCs w:val="22"/>
              </w:rPr>
              <w:t>_______________________________________</w:t>
            </w:r>
          </w:p>
          <w:p w:rsidR="00711B88" w:rsidRDefault="00711B88" w:rsidP="003367F9">
            <w:pPr>
              <w:widowControl w:val="0"/>
              <w:suppressAutoHyphens/>
              <w:spacing w:line="276" w:lineRule="auto"/>
              <w:jc w:val="right"/>
              <w:rPr>
                <w:kern w:val="2"/>
              </w:rPr>
            </w:pPr>
            <w:r>
              <w:rPr>
                <w:sz w:val="22"/>
                <w:szCs w:val="22"/>
              </w:rPr>
              <w:t>адрес места жительства</w:t>
            </w:r>
          </w:p>
        </w:tc>
      </w:tr>
    </w:tbl>
    <w:p w:rsidR="00711B88" w:rsidRDefault="00711B88" w:rsidP="00FA2662">
      <w:pPr>
        <w:ind w:firstLine="210"/>
        <w:jc w:val="right"/>
        <w:rPr>
          <w:sz w:val="20"/>
          <w:szCs w:val="20"/>
        </w:rPr>
      </w:pPr>
    </w:p>
    <w:p w:rsidR="00711B88" w:rsidRDefault="00711B88" w:rsidP="00FA2662">
      <w:pPr>
        <w:jc w:val="center"/>
        <w:rPr>
          <w:bCs/>
          <w:kern w:val="2"/>
          <w:sz w:val="22"/>
          <w:szCs w:val="22"/>
        </w:rPr>
      </w:pPr>
    </w:p>
    <w:p w:rsidR="00711B88" w:rsidRDefault="00711B88" w:rsidP="00FA2662">
      <w:pPr>
        <w:jc w:val="center"/>
        <w:rPr>
          <w:bCs/>
          <w:sz w:val="22"/>
          <w:szCs w:val="22"/>
        </w:rPr>
      </w:pPr>
      <w:r>
        <w:rPr>
          <w:bCs/>
          <w:sz w:val="22"/>
          <w:szCs w:val="22"/>
        </w:rPr>
        <w:t>УВЕДОМЛЕНИЕ</w:t>
      </w:r>
    </w:p>
    <w:p w:rsidR="00711B88" w:rsidRDefault="00711B88" w:rsidP="00FA2662">
      <w:pPr>
        <w:jc w:val="center"/>
        <w:rPr>
          <w:bCs/>
          <w:sz w:val="22"/>
          <w:szCs w:val="22"/>
        </w:rPr>
      </w:pPr>
      <w:r>
        <w:rPr>
          <w:bCs/>
          <w:sz w:val="22"/>
          <w:szCs w:val="22"/>
        </w:rPr>
        <w:t xml:space="preserve">об  отказе в принятии на учет гражданина </w:t>
      </w:r>
    </w:p>
    <w:p w:rsidR="00711B88" w:rsidRDefault="00711B88" w:rsidP="00FA2662">
      <w:pPr>
        <w:jc w:val="center"/>
        <w:rPr>
          <w:sz w:val="22"/>
          <w:szCs w:val="22"/>
        </w:rPr>
      </w:pPr>
      <w:r>
        <w:rPr>
          <w:bCs/>
          <w:sz w:val="22"/>
          <w:szCs w:val="22"/>
        </w:rPr>
        <w:t>в качестве нуждающегося в жилом помещении, предоставляемом по договору социального найма</w:t>
      </w:r>
    </w:p>
    <w:p w:rsidR="00711B88" w:rsidRDefault="00711B88" w:rsidP="00FA2662">
      <w:pPr>
        <w:jc w:val="both"/>
        <w:rPr>
          <w:sz w:val="22"/>
          <w:szCs w:val="22"/>
        </w:rPr>
      </w:pPr>
      <w:r>
        <w:rPr>
          <w:sz w:val="22"/>
          <w:szCs w:val="22"/>
        </w:rPr>
        <w:t xml:space="preserve"> </w:t>
      </w:r>
    </w:p>
    <w:p w:rsidR="00711B88" w:rsidRDefault="00711B88" w:rsidP="00FA2662">
      <w:pPr>
        <w:ind w:firstLine="600"/>
        <w:jc w:val="both"/>
        <w:rPr>
          <w:sz w:val="22"/>
          <w:szCs w:val="22"/>
        </w:rPr>
      </w:pPr>
      <w:r>
        <w:rPr>
          <w:sz w:val="22"/>
          <w:szCs w:val="22"/>
        </w:rPr>
        <w:t>Гражданин __________________________________________________________________</w:t>
      </w:r>
    </w:p>
    <w:p w:rsidR="00711B88" w:rsidRDefault="00711B88" w:rsidP="00FA2662">
      <w:pPr>
        <w:jc w:val="center"/>
        <w:rPr>
          <w:sz w:val="22"/>
          <w:szCs w:val="22"/>
        </w:rPr>
      </w:pPr>
      <w:r>
        <w:rPr>
          <w:sz w:val="22"/>
          <w:szCs w:val="22"/>
        </w:rPr>
        <w:t>(фамилия, имя,  отчество)</w:t>
      </w:r>
    </w:p>
    <w:p w:rsidR="00711B88" w:rsidRDefault="00711B88" w:rsidP="00FA2662">
      <w:pPr>
        <w:jc w:val="both"/>
        <w:rPr>
          <w:sz w:val="22"/>
          <w:szCs w:val="22"/>
        </w:rPr>
      </w:pPr>
      <w:r>
        <w:rPr>
          <w:sz w:val="22"/>
          <w:szCs w:val="22"/>
        </w:rPr>
        <w:t xml:space="preserve">               Адрес_______________________________________________________________________</w:t>
      </w:r>
    </w:p>
    <w:p w:rsidR="00711B88" w:rsidRDefault="00711B88" w:rsidP="00FA2662">
      <w:pPr>
        <w:jc w:val="both"/>
        <w:rPr>
          <w:sz w:val="22"/>
          <w:szCs w:val="22"/>
        </w:rPr>
      </w:pPr>
    </w:p>
    <w:p w:rsidR="00711B88" w:rsidRDefault="00711B88" w:rsidP="00FA2662">
      <w:pPr>
        <w:ind w:firstLine="708"/>
        <w:jc w:val="both"/>
        <w:rPr>
          <w:sz w:val="22"/>
          <w:szCs w:val="22"/>
        </w:rPr>
      </w:pPr>
      <w:r>
        <w:rPr>
          <w:sz w:val="22"/>
          <w:szCs w:val="22"/>
        </w:rPr>
        <w:t xml:space="preserve">На Ваше заявление о приеме на учет в качестве нуждающегося в жилом помещении администрация муниципального образования </w:t>
      </w:r>
      <w:r>
        <w:t>Головинское сельское поселение</w:t>
      </w:r>
      <w:r>
        <w:rPr>
          <w:sz w:val="22"/>
          <w:szCs w:val="22"/>
        </w:rPr>
        <w:t xml:space="preserve"> сообщает, что в соответствии с постановлением администрации МО </w:t>
      </w:r>
      <w:r>
        <w:t>Головинское сельское поселение</w:t>
      </w:r>
      <w:r>
        <w:rPr>
          <w:sz w:val="22"/>
          <w:szCs w:val="22"/>
        </w:rPr>
        <w:t xml:space="preserve">  от ________ 20  _ г. № _______ Вам отказано в принятии на учет в качестве нуждающегося в жилом помещении, предоставляемом по договору социального найма.</w:t>
      </w:r>
    </w:p>
    <w:p w:rsidR="00711B88" w:rsidRDefault="00711B88" w:rsidP="00FA2662">
      <w:pPr>
        <w:ind w:firstLine="708"/>
        <w:jc w:val="both"/>
        <w:rPr>
          <w:sz w:val="22"/>
          <w:szCs w:val="22"/>
        </w:rPr>
      </w:pPr>
      <w:r>
        <w:rPr>
          <w:sz w:val="22"/>
          <w:szCs w:val="22"/>
        </w:rPr>
        <w:t>Основание: ______________________________________________________________________</w:t>
      </w:r>
    </w:p>
    <w:p w:rsidR="00711B88" w:rsidRDefault="00711B88" w:rsidP="00FA2662">
      <w:pPr>
        <w:jc w:val="both"/>
        <w:rPr>
          <w:sz w:val="22"/>
          <w:szCs w:val="22"/>
        </w:rPr>
      </w:pPr>
    </w:p>
    <w:p w:rsidR="00711B88" w:rsidRDefault="00711B88" w:rsidP="00FA2662">
      <w:pPr>
        <w:ind w:firstLine="210"/>
        <w:jc w:val="right"/>
        <w:rPr>
          <w:sz w:val="22"/>
          <w:szCs w:val="22"/>
        </w:rPr>
      </w:pPr>
    </w:p>
    <w:p w:rsidR="00711B88" w:rsidRDefault="00711B88" w:rsidP="00FA2662">
      <w:pPr>
        <w:ind w:firstLine="210"/>
        <w:jc w:val="right"/>
        <w:rPr>
          <w:sz w:val="22"/>
          <w:szCs w:val="22"/>
        </w:rPr>
      </w:pPr>
    </w:p>
    <w:p w:rsidR="00711B88" w:rsidRDefault="00711B88" w:rsidP="0079756D">
      <w:pPr>
        <w:jc w:val="both"/>
        <w:rPr>
          <w:color w:val="000000"/>
          <w:sz w:val="22"/>
          <w:szCs w:val="22"/>
        </w:rPr>
      </w:pPr>
      <w:r>
        <w:rPr>
          <w:sz w:val="22"/>
          <w:szCs w:val="22"/>
        </w:rPr>
        <w:t xml:space="preserve">Глава администрации МО </w:t>
      </w:r>
      <w:r>
        <w:t>Головинское сельское поселение</w:t>
      </w:r>
    </w:p>
    <w:p w:rsidR="00711B88" w:rsidRDefault="00711B88" w:rsidP="0079756D">
      <w:pPr>
        <w:jc w:val="both"/>
        <w:rPr>
          <w:color w:val="000000"/>
          <w:sz w:val="22"/>
          <w:szCs w:val="22"/>
        </w:rPr>
      </w:pPr>
      <w:r>
        <w:rPr>
          <w:color w:val="000000"/>
          <w:sz w:val="22"/>
          <w:szCs w:val="22"/>
        </w:rPr>
        <w:tab/>
      </w:r>
      <w:r>
        <w:rPr>
          <w:color w:val="000000"/>
          <w:sz w:val="22"/>
          <w:szCs w:val="22"/>
        </w:rPr>
        <w:tab/>
        <w:t xml:space="preserve">                          </w:t>
      </w:r>
    </w:p>
    <w:p w:rsidR="00711B88" w:rsidRDefault="00711B88" w:rsidP="00FA2662">
      <w:pPr>
        <w:ind w:firstLine="210"/>
        <w:jc w:val="right"/>
      </w:pPr>
    </w:p>
    <w:p w:rsidR="00711B88" w:rsidRDefault="00711B88" w:rsidP="00FA2662">
      <w:pPr>
        <w:ind w:firstLine="210"/>
        <w:jc w:val="right"/>
      </w:pPr>
    </w:p>
    <w:p w:rsidR="00711B88" w:rsidRDefault="00711B88" w:rsidP="00FA2662">
      <w:pPr>
        <w:ind w:firstLine="210"/>
        <w:jc w:val="right"/>
      </w:pPr>
    </w:p>
    <w:p w:rsidR="00711B88" w:rsidRDefault="00711B88" w:rsidP="00FA2662">
      <w:pPr>
        <w:ind w:firstLine="210"/>
        <w:jc w:val="right"/>
      </w:pPr>
    </w:p>
    <w:p w:rsidR="00711B88" w:rsidRDefault="00711B88" w:rsidP="00FA2662">
      <w:pPr>
        <w:ind w:firstLine="210"/>
        <w:jc w:val="right"/>
      </w:pPr>
    </w:p>
    <w:p w:rsidR="00711B88" w:rsidRDefault="00711B88" w:rsidP="00FA2662">
      <w:pPr>
        <w:ind w:firstLine="210"/>
        <w:jc w:val="right"/>
      </w:pPr>
    </w:p>
    <w:p w:rsidR="00711B88" w:rsidRDefault="00711B88" w:rsidP="0079756D"/>
    <w:p w:rsidR="00711B88" w:rsidRDefault="00711B88" w:rsidP="0079756D"/>
    <w:p w:rsidR="00711B88" w:rsidRDefault="00711B88" w:rsidP="003255FD">
      <w:pPr>
        <w:spacing w:line="285" w:lineRule="atLeast"/>
        <w:rPr>
          <w:sz w:val="20"/>
          <w:szCs w:val="20"/>
        </w:rPr>
      </w:pPr>
    </w:p>
    <w:p w:rsidR="00711B88" w:rsidRDefault="00711B88" w:rsidP="003255FD">
      <w:pPr>
        <w:spacing w:line="285" w:lineRule="atLeast"/>
        <w:rPr>
          <w:sz w:val="20"/>
          <w:szCs w:val="20"/>
        </w:rPr>
      </w:pPr>
    </w:p>
    <w:p w:rsidR="00711B88" w:rsidRDefault="00711B88" w:rsidP="003255FD">
      <w:pPr>
        <w:spacing w:line="285" w:lineRule="atLeast"/>
        <w:rPr>
          <w:sz w:val="20"/>
          <w:szCs w:val="20"/>
        </w:rPr>
      </w:pPr>
    </w:p>
    <w:p w:rsidR="00711B88" w:rsidRPr="00FD02BC" w:rsidRDefault="00711B88" w:rsidP="003255FD">
      <w:pPr>
        <w:spacing w:line="285" w:lineRule="atLeast"/>
        <w:jc w:val="right"/>
      </w:pPr>
      <w:r w:rsidRPr="00FD02BC">
        <w:t xml:space="preserve">Приложение № </w:t>
      </w:r>
      <w:r>
        <w:t>4</w:t>
      </w:r>
    </w:p>
    <w:p w:rsidR="00711B88" w:rsidRDefault="00711B88" w:rsidP="003255FD">
      <w:pPr>
        <w:spacing w:line="240" w:lineRule="atLeast"/>
        <w:jc w:val="right"/>
      </w:pPr>
      <w:r>
        <w:t xml:space="preserve">к постановлению администрации </w:t>
      </w:r>
    </w:p>
    <w:p w:rsidR="00711B88" w:rsidRDefault="00711B88" w:rsidP="003255FD">
      <w:pPr>
        <w:spacing w:line="240" w:lineRule="atLeast"/>
        <w:jc w:val="right"/>
      </w:pPr>
      <w:r>
        <w:t xml:space="preserve">МО «Головинское сельское поселение» </w:t>
      </w:r>
    </w:p>
    <w:p w:rsidR="00711B88" w:rsidRDefault="00711B88" w:rsidP="003255FD">
      <w:pPr>
        <w:ind w:left="6372"/>
        <w:jc w:val="both"/>
        <w:rPr>
          <w:color w:val="000000"/>
          <w:sz w:val="22"/>
          <w:szCs w:val="22"/>
        </w:rPr>
      </w:pPr>
      <w:r>
        <w:t>от 16.08.2018 г. № 70</w:t>
      </w:r>
    </w:p>
    <w:p w:rsidR="00711B88" w:rsidRDefault="00711B88" w:rsidP="00FA2662">
      <w:pPr>
        <w:spacing w:line="285" w:lineRule="atLeast"/>
        <w:rPr>
          <w:color w:val="252323"/>
        </w:rPr>
      </w:pPr>
    </w:p>
    <w:p w:rsidR="00711B88" w:rsidRPr="000E50A5" w:rsidRDefault="00711B88" w:rsidP="003255FD">
      <w:pPr>
        <w:jc w:val="center"/>
        <w:rPr>
          <w:b/>
        </w:rPr>
      </w:pPr>
      <w:r w:rsidRPr="000E50A5">
        <w:rPr>
          <w:b/>
        </w:rPr>
        <w:t xml:space="preserve">Блок-схема </w:t>
      </w:r>
      <w:r>
        <w:rPr>
          <w:b/>
        </w:rPr>
        <w:t>принятия на учет нуждающихся в улучшении жилищных условий</w:t>
      </w:r>
    </w:p>
    <w:p w:rsidR="00711B88" w:rsidRDefault="00711B88" w:rsidP="003255FD"/>
    <w:p w:rsidR="00711B88" w:rsidRPr="0098733B" w:rsidRDefault="00711B88" w:rsidP="003255FD">
      <w:r>
        <w:rPr>
          <w:noProof/>
        </w:rPr>
        <w:pict>
          <v:group id="_x0000_s1026" style="position:absolute;margin-left:76.3pt;margin-top:-.6pt;width:321.55pt;height:29.25pt;z-index:251643392" coordorigin="3321,2034" coordsize="4500,1440">
            <v:roundrect id="_x0000_s1027" style="position:absolute;left:3321;top:2034;width:4500;height:1440" arcsize="10923f"/>
            <v:shapetype id="_x0000_t202" coordsize="21600,21600" o:spt="202" path="m,l,21600r21600,l21600,xe">
              <v:stroke joinstyle="miter"/>
              <v:path gradientshapeok="t" o:connecttype="rect"/>
            </v:shapetype>
            <v:shape id="_x0000_s1028" type="#_x0000_t202" style="position:absolute;left:3501;top:2214;width:4140;height:1080" stroked="f">
              <v:textbox style="mso-next-textbox:#_x0000_s1028">
                <w:txbxContent>
                  <w:p w:rsidR="00711B88" w:rsidRPr="00F9296A" w:rsidRDefault="00711B88" w:rsidP="003255FD">
                    <w:pPr>
                      <w:jc w:val="center"/>
                    </w:pPr>
                    <w:r w:rsidRPr="00CE027F">
                      <w:rPr>
                        <w:sz w:val="22"/>
                        <w:szCs w:val="22"/>
                      </w:rPr>
                      <w:t>Обращение заявителя</w:t>
                    </w:r>
                  </w:p>
                </w:txbxContent>
              </v:textbox>
            </v:shape>
          </v:group>
        </w:pict>
      </w:r>
    </w:p>
    <w:p w:rsidR="00711B88" w:rsidRPr="0098733B" w:rsidRDefault="00711B88" w:rsidP="003255FD"/>
    <w:p w:rsidR="00711B88" w:rsidRPr="0098733B" w:rsidRDefault="00711B88" w:rsidP="003255FD">
      <w:r>
        <w:rPr>
          <w:noProof/>
        </w:rPr>
        <w:pict>
          <v:line id="_x0000_s1029" style="position:absolute;z-index:251661824" from="239.8pt,4.8pt" to="239.8pt,13.8pt">
            <v:stroke endarrow="block"/>
          </v:line>
        </w:pict>
      </w:r>
    </w:p>
    <w:p w:rsidR="00711B88" w:rsidRPr="0098733B" w:rsidRDefault="00711B88" w:rsidP="003255FD">
      <w:r>
        <w:rPr>
          <w:noProof/>
        </w:rPr>
        <w:pict>
          <v:shape id="_x0000_s1030" type="#_x0000_t202" style="position:absolute;margin-left:81.75pt;margin-top:0;width:316.1pt;height:68.25pt;z-index:251656704">
            <v:textbox style="mso-next-textbox:#_x0000_s1030">
              <w:txbxContent>
                <w:p w:rsidR="00711B88" w:rsidRPr="00CE027F" w:rsidRDefault="00711B88" w:rsidP="003255FD">
                  <w:pPr>
                    <w:jc w:val="center"/>
                    <w:rPr>
                      <w:sz w:val="22"/>
                      <w:szCs w:val="22"/>
                    </w:rPr>
                  </w:pPr>
                  <w:r w:rsidRPr="00CE027F">
                    <w:rPr>
                      <w:sz w:val="22"/>
                      <w:szCs w:val="22"/>
                    </w:rPr>
                    <w:t>Анализ представленных документов специалистами:</w:t>
                  </w:r>
                </w:p>
                <w:p w:rsidR="00711B88" w:rsidRPr="00F9296A" w:rsidRDefault="00711B88" w:rsidP="003255FD">
                  <w:pPr>
                    <w:numPr>
                      <w:ins w:id="32" w:author="Unknown" w:date="2011-09-01T15:36:00Z"/>
                    </w:numPr>
                    <w:jc w:val="center"/>
                  </w:pPr>
                  <w:r>
                    <w:rPr>
                      <w:sz w:val="22"/>
                      <w:szCs w:val="22"/>
                    </w:rPr>
                    <w:t>о</w:t>
                  </w:r>
                  <w:r w:rsidRPr="00CE027F">
                    <w:rPr>
                      <w:sz w:val="22"/>
                      <w:szCs w:val="22"/>
                    </w:rPr>
                    <w:t>тсутствие исправлений, повреждений, правильность заполнения заявления, соответствие копий и оригиналов документов</w:t>
                  </w:r>
                </w:p>
              </w:txbxContent>
            </v:textbox>
          </v:shape>
        </w:pict>
      </w:r>
    </w:p>
    <w:p w:rsidR="00711B88" w:rsidRPr="0098733B" w:rsidRDefault="00711B88" w:rsidP="003255FD"/>
    <w:p w:rsidR="00711B88" w:rsidRDefault="00711B88" w:rsidP="003255FD"/>
    <w:p w:rsidR="00711B88" w:rsidRDefault="00711B88" w:rsidP="003255FD"/>
    <w:p w:rsidR="00711B88" w:rsidRDefault="00711B88" w:rsidP="003255FD"/>
    <w:p w:rsidR="00711B88" w:rsidRDefault="00711B88" w:rsidP="003255FD">
      <w:r>
        <w:rPr>
          <w:noProof/>
        </w:rPr>
        <w:pict>
          <v:shape id="_x0000_s1031" type="#_x0000_t202" style="position:absolute;margin-left:78pt;margin-top:8.25pt;width:318pt;height:36pt;z-index:251644416">
            <v:textbox style="mso-next-textbox:#_x0000_s1031">
              <w:txbxContent>
                <w:p w:rsidR="00711B88" w:rsidRPr="00F9296A" w:rsidRDefault="00711B88" w:rsidP="003255FD">
                  <w:pPr>
                    <w:jc w:val="center"/>
                  </w:pPr>
                  <w:r w:rsidRPr="00CE027F">
                    <w:rPr>
                      <w:sz w:val="22"/>
                      <w:szCs w:val="22"/>
                    </w:rPr>
                    <w:t>Установление фактов отсутствия необходимых документов, несоответствия представленных документов</w:t>
                  </w:r>
                </w:p>
              </w:txbxContent>
            </v:textbox>
          </v:shape>
        </w:pict>
      </w:r>
    </w:p>
    <w:p w:rsidR="00711B88" w:rsidRPr="0098733B" w:rsidRDefault="00711B88" w:rsidP="003255FD">
      <w:r>
        <w:tab/>
        <w:t xml:space="preserve">     Да</w:t>
      </w:r>
      <w:r>
        <w:tab/>
      </w:r>
      <w:r>
        <w:tab/>
      </w:r>
      <w:r>
        <w:tab/>
      </w:r>
      <w:r>
        <w:tab/>
      </w:r>
      <w:r>
        <w:tab/>
      </w:r>
      <w:r>
        <w:tab/>
      </w:r>
      <w:r>
        <w:tab/>
      </w:r>
      <w:r>
        <w:tab/>
      </w:r>
      <w:r>
        <w:tab/>
      </w:r>
      <w:r>
        <w:tab/>
        <w:t xml:space="preserve">       Нет</w:t>
      </w:r>
    </w:p>
    <w:p w:rsidR="00711B88" w:rsidRDefault="00711B88" w:rsidP="003255FD">
      <w:r>
        <w:rPr>
          <w:noProof/>
        </w:rPr>
        <w:pict>
          <v:line id="_x0000_s1032" style="position:absolute;z-index:251658752" from="27.25pt,3.7pt" to="27.25pt,48.7pt">
            <v:stroke endarrow="block"/>
          </v:line>
        </w:pict>
      </w:r>
      <w:r>
        <w:rPr>
          <w:noProof/>
        </w:rPr>
        <w:pict>
          <v:line id="_x0000_s1033" style="position:absolute;z-index:251647488" from="27.25pt,3.7pt" to="27.25pt,48.7pt">
            <v:stroke endarrow="block"/>
          </v:line>
        </w:pict>
      </w:r>
      <w:r>
        <w:rPr>
          <w:noProof/>
        </w:rPr>
        <w:pict>
          <v:line id="_x0000_s1034" style="position:absolute;flip:x;z-index:251650560" from="457.8pt,3.7pt" to="458.1pt,48.7pt">
            <v:stroke endarrow="block"/>
          </v:line>
        </w:pict>
      </w:r>
      <w:r>
        <w:rPr>
          <w:noProof/>
        </w:rPr>
        <w:pict>
          <v:line id="_x0000_s1035" style="position:absolute;flip:x;z-index:251646464" from="27.25pt,3.7pt" to="81.25pt,3.7pt"/>
        </w:pict>
      </w:r>
      <w:r>
        <w:rPr>
          <w:noProof/>
        </w:rPr>
        <w:pict>
          <v:line id="_x0000_s1036" style="position:absolute;z-index:251649536" from="397.85pt,3.7pt" to="457.8pt,3.7pt"/>
        </w:pict>
      </w:r>
    </w:p>
    <w:p w:rsidR="00711B88" w:rsidRPr="0098733B" w:rsidRDefault="00711B88" w:rsidP="003255FD"/>
    <w:p w:rsidR="00711B88" w:rsidRPr="00CE027F" w:rsidRDefault="00711B88" w:rsidP="003255FD"/>
    <w:p w:rsidR="00711B88" w:rsidRPr="0098733B" w:rsidRDefault="00711B88" w:rsidP="003255FD">
      <w:r>
        <w:rPr>
          <w:noProof/>
        </w:rPr>
        <w:pict>
          <v:shape id="_x0000_s1037" type="#_x0000_t202" style="position:absolute;margin-left:34.15pt;margin-top:7.3pt;width:241.35pt;height:36pt;z-index:251648512">
            <v:textbox style="mso-next-textbox:#_x0000_s1037">
              <w:txbxContent>
                <w:p w:rsidR="00711B88" w:rsidRPr="00DE4A93" w:rsidRDefault="00711B88" w:rsidP="003255FD">
                  <w:pPr>
                    <w:jc w:val="center"/>
                    <w:rPr>
                      <w:sz w:val="22"/>
                      <w:szCs w:val="22"/>
                    </w:rPr>
                  </w:pPr>
                  <w:r w:rsidRPr="00DE4A93">
                    <w:rPr>
                      <w:sz w:val="22"/>
                      <w:szCs w:val="22"/>
                    </w:rPr>
                    <w:t>Принятие заявления с необходимыми документами</w:t>
                  </w:r>
                </w:p>
              </w:txbxContent>
            </v:textbox>
          </v:shape>
        </w:pict>
      </w:r>
      <w:r>
        <w:rPr>
          <w:noProof/>
        </w:rPr>
        <w:pict>
          <v:shape id="_x0000_s1038" type="#_x0000_t202" style="position:absolute;margin-left:-16.35pt;margin-top:7.3pt;width:223.45pt;height:36pt;z-index:251645440">
            <v:textbox style="mso-next-textbox:#_x0000_s1038">
              <w:txbxContent>
                <w:p w:rsidR="00711B88" w:rsidRPr="00F9296A" w:rsidRDefault="00711B88" w:rsidP="003255FD">
                  <w:pPr>
                    <w:jc w:val="center"/>
                    <w:rPr>
                      <w:noProof/>
                    </w:rPr>
                  </w:pPr>
                  <w:r w:rsidRPr="00CE027F">
                    <w:rPr>
                      <w:noProof/>
                      <w:sz w:val="22"/>
                      <w:szCs w:val="22"/>
                    </w:rPr>
                    <w:t>Уведомление заявителя об устранении недостатков</w:t>
                  </w:r>
                </w:p>
              </w:txbxContent>
            </v:textbox>
            <w10:wrap type="square"/>
          </v:shape>
        </w:pict>
      </w:r>
    </w:p>
    <w:p w:rsidR="00711B88" w:rsidRPr="0098733B" w:rsidRDefault="00711B88" w:rsidP="003255FD"/>
    <w:p w:rsidR="00711B88" w:rsidRPr="0098733B" w:rsidRDefault="00711B88" w:rsidP="003255FD"/>
    <w:p w:rsidR="00711B88" w:rsidRPr="0098733B" w:rsidRDefault="00711B88" w:rsidP="003255FD">
      <w:r>
        <w:rPr>
          <w:noProof/>
        </w:rPr>
        <w:pict>
          <v:shape id="_x0000_s1039" type="#_x0000_t202" style="position:absolute;margin-left:34.15pt;margin-top:10.9pt;width:241.35pt;height:27pt;z-index:251651584">
            <v:textbox style="mso-next-textbox:#_x0000_s1039">
              <w:txbxContent>
                <w:p w:rsidR="00711B88" w:rsidRPr="00F9296A" w:rsidRDefault="00711B88" w:rsidP="003255FD">
                  <w:pPr>
                    <w:jc w:val="center"/>
                  </w:pPr>
                  <w:r w:rsidRPr="00CE027F">
                    <w:rPr>
                      <w:sz w:val="22"/>
                      <w:szCs w:val="22"/>
                    </w:rPr>
                    <w:t>Регистрация заявлений</w:t>
                  </w:r>
                </w:p>
              </w:txbxContent>
            </v:textbox>
          </v:shape>
        </w:pict>
      </w:r>
      <w:r>
        <w:rPr>
          <w:noProof/>
        </w:rPr>
        <w:pict>
          <v:line id="_x0000_s1040" style="position:absolute;z-index:251663872" from="159.5pt,1.9pt" to="159.5pt,10.9pt">
            <v:stroke endarrow="block"/>
          </v:line>
        </w:pict>
      </w:r>
    </w:p>
    <w:p w:rsidR="00711B88" w:rsidRPr="0098733B" w:rsidRDefault="00711B88" w:rsidP="003255FD"/>
    <w:p w:rsidR="00711B88" w:rsidRPr="0098733B" w:rsidRDefault="00711B88" w:rsidP="003255FD">
      <w:r>
        <w:rPr>
          <w:noProof/>
        </w:rPr>
        <w:pict>
          <v:line id="_x0000_s1041" style="position:absolute;z-index:251662848" from="376.05pt,10.3pt" to="376.05pt,19.3pt">
            <v:stroke endarrow="block"/>
          </v:line>
        </w:pict>
      </w:r>
    </w:p>
    <w:p w:rsidR="00711B88" w:rsidRDefault="00711B88" w:rsidP="003255FD">
      <w:r>
        <w:rPr>
          <w:noProof/>
        </w:rPr>
        <w:pict>
          <v:shape id="_x0000_s1042" type="#_x0000_t202" style="position:absolute;margin-left:250.7pt;margin-top:5.55pt;width:241.3pt;height:36pt;z-index:251654656">
            <v:textbox style="mso-next-textbox:#_x0000_s1042">
              <w:txbxContent>
                <w:p w:rsidR="00711B88" w:rsidRPr="00F9296A" w:rsidRDefault="00711B88" w:rsidP="003255FD">
                  <w:pPr>
                    <w:jc w:val="center"/>
                  </w:pPr>
                  <w:r>
                    <w:t xml:space="preserve">Подготовка </w:t>
                  </w:r>
                  <w:r w:rsidRPr="00CE027F">
                    <w:rPr>
                      <w:sz w:val="22"/>
                      <w:szCs w:val="22"/>
                    </w:rPr>
                    <w:t>материалов</w:t>
                  </w:r>
                  <w:r>
                    <w:t xml:space="preserve"> для рассмотрения на </w:t>
                  </w:r>
                  <w:r w:rsidRPr="00CE027F">
                    <w:rPr>
                      <w:sz w:val="22"/>
                      <w:szCs w:val="22"/>
                    </w:rPr>
                    <w:t>жилищной комиссии</w:t>
                  </w:r>
                </w:p>
              </w:txbxContent>
            </v:textbox>
          </v:shape>
        </w:pict>
      </w:r>
    </w:p>
    <w:p w:rsidR="00711B88" w:rsidRDefault="00711B88" w:rsidP="003255FD"/>
    <w:p w:rsidR="00711B88" w:rsidRDefault="00711B88" w:rsidP="003255FD"/>
    <w:p w:rsidR="00711B88" w:rsidRPr="0098733B" w:rsidRDefault="00711B88" w:rsidP="003255FD">
      <w:r>
        <w:rPr>
          <w:noProof/>
        </w:rPr>
        <w:pict>
          <v:shape id="_x0000_s1043" type="#_x0000_t202" style="position:absolute;margin-left:252pt;margin-top:13.2pt;width:240pt;height:36pt;z-index:251657728">
            <v:textbox style="mso-next-textbox:#_x0000_s1043">
              <w:txbxContent>
                <w:p w:rsidR="00711B88" w:rsidRPr="00CE027F" w:rsidRDefault="00711B88" w:rsidP="003255FD">
                  <w:pPr>
                    <w:jc w:val="center"/>
                  </w:pPr>
                  <w:r w:rsidRPr="00CE027F">
                    <w:rPr>
                      <w:sz w:val="22"/>
                      <w:szCs w:val="22"/>
                    </w:rPr>
                    <w:t xml:space="preserve">Рассмотрение заявлений на жилищной комиссии, принятие решения </w:t>
                  </w:r>
                </w:p>
              </w:txbxContent>
            </v:textbox>
          </v:shape>
        </w:pict>
      </w:r>
      <w:r>
        <w:rPr>
          <w:noProof/>
        </w:rPr>
        <w:pict>
          <v:line id="_x0000_s1044" style="position:absolute;z-index:251660800" from="376.05pt,.15pt" to="376.05pt,9.15pt">
            <v:stroke endarrow="block"/>
          </v:line>
        </w:pict>
      </w:r>
    </w:p>
    <w:p w:rsidR="00711B88" w:rsidRPr="0098733B" w:rsidRDefault="00711B88" w:rsidP="003255FD"/>
    <w:p w:rsidR="00711B88" w:rsidRPr="0098733B" w:rsidRDefault="00711B88" w:rsidP="003255FD">
      <w:r>
        <w:rPr>
          <w:noProof/>
        </w:rPr>
        <w:pict>
          <v:line id="_x0000_s1045" style="position:absolute;z-index:251655680" from="-101.15pt,171pt" to="-101.15pt,261pt">
            <v:stroke endarrow="block"/>
          </v:line>
        </w:pict>
      </w:r>
    </w:p>
    <w:p w:rsidR="00711B88" w:rsidRPr="0098733B" w:rsidRDefault="00711B88" w:rsidP="003255FD">
      <w:r>
        <w:rPr>
          <w:noProof/>
        </w:rPr>
        <w:pict>
          <v:line id="_x0000_s1046" style="position:absolute;z-index:251664896" from="370.6pt,7.8pt" to="370.6pt,7.8pt">
            <v:stroke endarrow="block"/>
          </v:line>
        </w:pict>
      </w:r>
    </w:p>
    <w:p w:rsidR="00711B88" w:rsidRPr="0098733B" w:rsidRDefault="00711B88" w:rsidP="003255FD">
      <w:r>
        <w:rPr>
          <w:noProof/>
        </w:rPr>
        <w:pict>
          <v:shape id="_x0000_s1047" type="#_x0000_t202" style="position:absolute;margin-left:252pt;margin-top:2.9pt;width:240pt;height:36pt;z-index:251652608">
            <v:textbox style="mso-next-textbox:#_x0000_s1047">
              <w:txbxContent>
                <w:p w:rsidR="00711B88" w:rsidRPr="00DE4A93" w:rsidRDefault="00711B88" w:rsidP="003255FD">
                  <w:pPr>
                    <w:jc w:val="center"/>
                    <w:rPr>
                      <w:sz w:val="22"/>
                      <w:szCs w:val="22"/>
                    </w:rPr>
                  </w:pPr>
                  <w:r w:rsidRPr="00DE4A93">
                    <w:rPr>
                      <w:sz w:val="22"/>
                      <w:szCs w:val="22"/>
                    </w:rPr>
                    <w:t>Подготовка проекта постановления об утверждении решения жилищной комиссии</w:t>
                  </w:r>
                </w:p>
              </w:txbxContent>
            </v:textbox>
          </v:shape>
        </w:pict>
      </w:r>
      <w:r>
        <w:rPr>
          <w:noProof/>
        </w:rPr>
        <w:pict>
          <v:line id="_x0000_s1048" style="position:absolute;z-index:251667968" from="378pt,2.9pt" to="378pt,11.9pt">
            <v:stroke endarrow="block"/>
          </v:line>
        </w:pict>
      </w:r>
    </w:p>
    <w:p w:rsidR="00711B88" w:rsidRPr="0098733B" w:rsidRDefault="00711B88" w:rsidP="003255FD"/>
    <w:p w:rsidR="00711B88" w:rsidRPr="0098733B" w:rsidRDefault="00711B88" w:rsidP="003255FD">
      <w:r>
        <w:rPr>
          <w:noProof/>
        </w:rPr>
        <w:pict>
          <v:line id="_x0000_s1049" style="position:absolute;flip:x;z-index:251666944" from="264pt,11.3pt" to="298pt,38.4pt">
            <v:stroke endarrow="block"/>
          </v:line>
        </w:pict>
      </w:r>
    </w:p>
    <w:p w:rsidR="00711B88" w:rsidRPr="0098733B" w:rsidRDefault="00711B88" w:rsidP="003255FD"/>
    <w:p w:rsidR="00711B88" w:rsidRPr="0098733B" w:rsidRDefault="00711B88" w:rsidP="003255FD">
      <w:r>
        <w:rPr>
          <w:noProof/>
        </w:rPr>
        <w:pict>
          <v:shape id="_x0000_s1050" type="#_x0000_t202" style="position:absolute;margin-left:18pt;margin-top:10.7pt;width:408pt;height:36pt;z-index:251659776">
            <v:textbox style="mso-next-textbox:#_x0000_s1050">
              <w:txbxContent>
                <w:p w:rsidR="00711B88" w:rsidRPr="001F7545" w:rsidRDefault="00711B88" w:rsidP="003255FD">
                  <w:pPr>
                    <w:jc w:val="center"/>
                    <w:rPr>
                      <w:noProof/>
                      <w:sz w:val="22"/>
                      <w:szCs w:val="22"/>
                    </w:rPr>
                  </w:pPr>
                  <w:r w:rsidRPr="001F7545">
                    <w:rPr>
                      <w:noProof/>
                      <w:sz w:val="22"/>
                      <w:szCs w:val="22"/>
                    </w:rPr>
                    <w:t>Утверждение решения жилищной комиссии</w:t>
                  </w:r>
                </w:p>
              </w:txbxContent>
            </v:textbox>
            <w10:wrap type="square"/>
          </v:shape>
        </w:pict>
      </w:r>
    </w:p>
    <w:p w:rsidR="00711B88" w:rsidRPr="0098733B" w:rsidRDefault="00711B88" w:rsidP="003255FD"/>
    <w:p w:rsidR="00711B88" w:rsidRPr="0098733B" w:rsidRDefault="00711B88" w:rsidP="003255FD"/>
    <w:p w:rsidR="00711B88" w:rsidRDefault="00711B88" w:rsidP="003255FD">
      <w:pPr>
        <w:pStyle w:val="BodyTextIndent"/>
        <w:ind w:left="0"/>
      </w:pPr>
      <w:r>
        <w:rPr>
          <w:noProof/>
        </w:rPr>
        <w:pict>
          <v:line id="_x0000_s1051" style="position:absolute;z-index:251665920" from="-219.4pt,5.3pt" to="-219.4pt,32.3pt">
            <v:stroke endarrow="block"/>
          </v:line>
        </w:pict>
      </w:r>
    </w:p>
    <w:p w:rsidR="00711B88" w:rsidRDefault="00711B88" w:rsidP="003255FD">
      <w:pPr>
        <w:pStyle w:val="BodyTextIndent"/>
        <w:ind w:left="0"/>
        <w:rPr>
          <w:bCs/>
          <w:i/>
          <w:iCs/>
          <w:sz w:val="20"/>
          <w:szCs w:val="20"/>
        </w:rPr>
      </w:pPr>
      <w:r>
        <w:rPr>
          <w:noProof/>
        </w:rPr>
        <w:pict>
          <v:shape id="_x0000_s1052" type="#_x0000_t202" style="position:absolute;margin-left:18pt;margin-top:12.5pt;width:408pt;height:45pt;z-index:251653632">
            <v:textbox style="mso-next-textbox:#_x0000_s1052">
              <w:txbxContent>
                <w:p w:rsidR="00711B88" w:rsidRPr="001F7545" w:rsidRDefault="00711B88" w:rsidP="003255FD">
                  <w:pPr>
                    <w:jc w:val="center"/>
                    <w:rPr>
                      <w:sz w:val="22"/>
                      <w:szCs w:val="22"/>
                    </w:rPr>
                  </w:pPr>
                  <w:bookmarkStart w:id="33" w:name="OLE_LINK36"/>
                  <w:bookmarkStart w:id="34" w:name="OLE_LINK37"/>
                  <w:bookmarkStart w:id="35" w:name="OLE_LINK38"/>
                  <w:r w:rsidRPr="001F7545">
                    <w:rPr>
                      <w:sz w:val="22"/>
                      <w:szCs w:val="22"/>
                    </w:rPr>
                    <w:t xml:space="preserve">Оформление и выдача уведомлений о постановке на учет нуждающихся в </w:t>
                  </w:r>
                  <w:bookmarkEnd w:id="33"/>
                  <w:bookmarkEnd w:id="34"/>
                  <w:bookmarkEnd w:id="35"/>
                  <w:r w:rsidRPr="001F7545">
                    <w:rPr>
                      <w:sz w:val="22"/>
                      <w:szCs w:val="22"/>
                    </w:rPr>
                    <w:t>улучшении жилищных условий либо отказе</w:t>
                  </w:r>
                </w:p>
              </w:txbxContent>
            </v:textbox>
          </v:shape>
        </w:pict>
      </w:r>
    </w:p>
    <w:p w:rsidR="00711B88" w:rsidRDefault="00711B88" w:rsidP="003255FD">
      <w:pPr>
        <w:jc w:val="right"/>
        <w:rPr>
          <w:b/>
        </w:rPr>
      </w:pPr>
    </w:p>
    <w:p w:rsidR="00711B88" w:rsidRDefault="00711B88" w:rsidP="003255FD">
      <w:pPr>
        <w:jc w:val="right"/>
        <w:rPr>
          <w:b/>
        </w:rPr>
      </w:pPr>
    </w:p>
    <w:p w:rsidR="00711B88" w:rsidRDefault="00711B88" w:rsidP="003255FD">
      <w:pPr>
        <w:rPr>
          <w:b/>
        </w:rPr>
      </w:pPr>
      <w:r>
        <w:rPr>
          <w:noProof/>
        </w:rPr>
        <w:pict>
          <v:line id="_x0000_s1053" style="position:absolute;z-index:251668992" from="3in,12.4pt" to="3in,39.4pt">
            <v:stroke endarrow="block"/>
          </v:line>
        </w:pict>
      </w:r>
    </w:p>
    <w:p w:rsidR="00711B88" w:rsidRDefault="00711B88" w:rsidP="003255FD">
      <w:pPr>
        <w:rPr>
          <w:b/>
        </w:rPr>
      </w:pPr>
    </w:p>
    <w:p w:rsidR="00711B88" w:rsidRPr="0023771E" w:rsidRDefault="00711B88" w:rsidP="003255FD">
      <w:pPr>
        <w:jc w:val="center"/>
      </w:pPr>
      <w:r>
        <w:rPr>
          <w:noProof/>
        </w:rPr>
        <w:pict>
          <v:rect id="_x0000_s1054" style="position:absolute;left:0;text-align:left;margin-left:18pt;margin-top:71.95pt;width:414.45pt;height:44.35pt;z-index:251672064">
            <v:textbox>
              <w:txbxContent>
                <w:p w:rsidR="00711B88" w:rsidRDefault="00711B88" w:rsidP="00B56AAA">
                  <w:pPr>
                    <w:jc w:val="center"/>
                    <w:rPr>
                      <w:sz w:val="22"/>
                      <w:szCs w:val="22"/>
                    </w:rPr>
                  </w:pPr>
                  <w:r>
                    <w:rPr>
                      <w:sz w:val="22"/>
                      <w:szCs w:val="22"/>
                    </w:rPr>
                    <w:t>Ежегодная перерегистрация граждан стоящих на учете нуждающихся в улучшении жилищных условий</w:t>
                  </w:r>
                </w:p>
                <w:p w:rsidR="00711B88" w:rsidRDefault="00711B88"/>
              </w:txbxContent>
            </v:textbox>
          </v:rect>
        </w:pict>
      </w:r>
      <w:r>
        <w:rPr>
          <w:noProof/>
        </w:rPr>
        <w:pict>
          <v:shapetype id="_x0000_t32" coordsize="21600,21600" o:spt="32" o:oned="t" path="m,l21600,21600e" filled="f">
            <v:path arrowok="t" fillok="f" o:connecttype="none"/>
            <o:lock v:ext="edit" shapetype="t"/>
          </v:shapetype>
          <v:shape id="_x0000_s1055" type="#_x0000_t32" style="position:absolute;left:0;text-align:left;margin-left:216.05pt;margin-top:48.7pt;width:0;height:23.25pt;z-index:251671040" o:connectortype="straight">
            <v:stroke endarrow="block"/>
          </v:shape>
        </w:pict>
      </w:r>
      <w:r>
        <w:rPr>
          <w:noProof/>
        </w:rPr>
        <w:pict>
          <v:rect id="_x0000_s1056" style="position:absolute;left:0;text-align:left;margin-left:18pt;margin-top:11.8pt;width:408pt;height:32.5pt;z-index:251670016">
            <v:textbox>
              <w:txbxContent>
                <w:p w:rsidR="00711B88" w:rsidRDefault="00711B88" w:rsidP="00B56AAA">
                  <w:pPr>
                    <w:jc w:val="center"/>
                  </w:pPr>
                  <w:r w:rsidRPr="00B56AAA">
                    <w:t>Формирование учетного дела</w:t>
                  </w:r>
                </w:p>
              </w:txbxContent>
            </v:textbox>
          </v:rect>
        </w:pict>
      </w:r>
    </w:p>
    <w:sectPr w:rsidR="00711B88" w:rsidRPr="0023771E" w:rsidSect="008A62A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7"/>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440" w:hanging="360"/>
      </w:pPr>
      <w:rPr>
        <w:rFonts w:ascii="Times New Roman" w:hAnsi="Times New Roman"/>
      </w:rPr>
    </w:lvl>
    <w:lvl w:ilvl="3">
      <w:start w:val="1"/>
      <w:numFmt w:val="bullet"/>
      <w:lvlText w:val="-"/>
      <w:lvlJc w:val="left"/>
      <w:pPr>
        <w:tabs>
          <w:tab w:val="num" w:pos="0"/>
        </w:tabs>
        <w:ind w:left="1800" w:hanging="360"/>
      </w:pPr>
      <w:rPr>
        <w:rFonts w:ascii="Times New Roman" w:hAnsi="Times New Roman"/>
      </w:rPr>
    </w:lvl>
    <w:lvl w:ilvl="4">
      <w:start w:val="1"/>
      <w:numFmt w:val="bullet"/>
      <w:lvlText w:val="-"/>
      <w:lvlJc w:val="left"/>
      <w:pPr>
        <w:tabs>
          <w:tab w:val="num" w:pos="0"/>
        </w:tabs>
        <w:ind w:left="2160" w:hanging="360"/>
      </w:pPr>
      <w:rPr>
        <w:rFonts w:ascii="Times New Roman" w:hAnsi="Times New Roman"/>
      </w:rPr>
    </w:lvl>
    <w:lvl w:ilvl="5">
      <w:start w:val="1"/>
      <w:numFmt w:val="bullet"/>
      <w:lvlText w:val="-"/>
      <w:lvlJc w:val="left"/>
      <w:pPr>
        <w:tabs>
          <w:tab w:val="num" w:pos="0"/>
        </w:tabs>
        <w:ind w:left="2520" w:hanging="360"/>
      </w:pPr>
      <w:rPr>
        <w:rFonts w:ascii="Times New Roman" w:hAnsi="Times New Roman"/>
      </w:rPr>
    </w:lvl>
    <w:lvl w:ilvl="6">
      <w:start w:val="1"/>
      <w:numFmt w:val="bullet"/>
      <w:lvlText w:val="-"/>
      <w:lvlJc w:val="left"/>
      <w:pPr>
        <w:tabs>
          <w:tab w:val="num" w:pos="0"/>
        </w:tabs>
        <w:ind w:left="2880" w:hanging="360"/>
      </w:pPr>
      <w:rPr>
        <w:rFonts w:ascii="Times New Roman" w:hAnsi="Times New Roman"/>
      </w:rPr>
    </w:lvl>
    <w:lvl w:ilvl="7">
      <w:start w:val="1"/>
      <w:numFmt w:val="bullet"/>
      <w:lvlText w:val="-"/>
      <w:lvlJc w:val="left"/>
      <w:pPr>
        <w:tabs>
          <w:tab w:val="num" w:pos="0"/>
        </w:tabs>
        <w:ind w:left="3240" w:hanging="360"/>
      </w:pPr>
      <w:rPr>
        <w:rFonts w:ascii="Times New Roman" w:hAnsi="Times New Roman"/>
      </w:rPr>
    </w:lvl>
    <w:lvl w:ilvl="8">
      <w:start w:val="1"/>
      <w:numFmt w:val="bullet"/>
      <w:lvlText w:val="-"/>
      <w:lvlJc w:val="left"/>
      <w:pPr>
        <w:tabs>
          <w:tab w:val="num" w:pos="0"/>
        </w:tabs>
        <w:ind w:left="3600" w:hanging="360"/>
      </w:pPr>
      <w:rPr>
        <w:rFonts w:ascii="Times New Roman" w:hAnsi="Times New Roman"/>
      </w:rPr>
    </w:lvl>
  </w:abstractNum>
  <w:abstractNum w:abstractNumId="1">
    <w:nsid w:val="00000006"/>
    <w:multiLevelType w:val="multilevel"/>
    <w:tmpl w:val="00000006"/>
    <w:name w:val="WW8Num6"/>
    <w:lvl w:ilvl="0">
      <w:start w:val="1"/>
      <w:numFmt w:val="bullet"/>
      <w:lvlText w:val="-"/>
      <w:lvlJc w:val="left"/>
      <w:pPr>
        <w:tabs>
          <w:tab w:val="num" w:pos="708"/>
        </w:tabs>
      </w:pPr>
      <w:rPr>
        <w:rFonts w:ascii="Times New Roman" w:hAnsi="Times New Roman"/>
        <w:b w:val="0"/>
        <w:i w:val="0"/>
        <w:caps w:val="0"/>
        <w:smallCaps w:val="0"/>
        <w:strike w:val="0"/>
        <w:dstrike w:val="0"/>
        <w:color w:val="000000"/>
        <w:spacing w:val="0"/>
        <w:w w:val="100"/>
        <w:position w:val="0"/>
        <w:sz w:val="27"/>
        <w:u w:val="none"/>
        <w:effect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7"/>
    <w:multiLevelType w:val="multilevel"/>
    <w:tmpl w:val="00000007"/>
    <w:name w:val="WWNum13"/>
    <w:lvl w:ilvl="0">
      <w:start w:val="1"/>
      <w:numFmt w:val="decimal"/>
      <w:lvlText w:val="3.%1."/>
      <w:lvlJc w:val="left"/>
      <w:pPr>
        <w:tabs>
          <w:tab w:val="num" w:pos="0"/>
        </w:tabs>
        <w:ind w:left="720" w:hanging="360"/>
      </w:pPr>
      <w:rPr>
        <w:rFonts w:cs="Times New Roman"/>
      </w:rPr>
    </w:lvl>
    <w:lvl w:ilvl="1">
      <w:start w:val="1"/>
      <w:numFmt w:val="decimal"/>
      <w:lvlText w:val="3.%2."/>
      <w:lvlJc w:val="left"/>
      <w:pPr>
        <w:tabs>
          <w:tab w:val="num" w:pos="0"/>
        </w:tabs>
        <w:ind w:left="1080" w:hanging="360"/>
      </w:pPr>
      <w:rPr>
        <w:rFonts w:cs="Times New Roman"/>
      </w:rPr>
    </w:lvl>
    <w:lvl w:ilvl="2">
      <w:start w:val="1"/>
      <w:numFmt w:val="decimal"/>
      <w:lvlText w:val="3.%3."/>
      <w:lvlJc w:val="left"/>
      <w:pPr>
        <w:tabs>
          <w:tab w:val="num" w:pos="0"/>
        </w:tabs>
        <w:ind w:left="1440" w:hanging="360"/>
      </w:pPr>
      <w:rPr>
        <w:rFonts w:cs="Times New Roman"/>
      </w:rPr>
    </w:lvl>
    <w:lvl w:ilvl="3">
      <w:start w:val="1"/>
      <w:numFmt w:val="decimal"/>
      <w:lvlText w:val="3.%4."/>
      <w:lvlJc w:val="left"/>
      <w:pPr>
        <w:tabs>
          <w:tab w:val="num" w:pos="0"/>
        </w:tabs>
        <w:ind w:left="1800" w:hanging="360"/>
      </w:pPr>
      <w:rPr>
        <w:rFonts w:cs="Times New Roman"/>
      </w:rPr>
    </w:lvl>
    <w:lvl w:ilvl="4">
      <w:start w:val="1"/>
      <w:numFmt w:val="decimal"/>
      <w:lvlText w:val="3.%5."/>
      <w:lvlJc w:val="left"/>
      <w:pPr>
        <w:tabs>
          <w:tab w:val="num" w:pos="0"/>
        </w:tabs>
        <w:ind w:left="2160" w:hanging="360"/>
      </w:pPr>
      <w:rPr>
        <w:rFonts w:cs="Times New Roman"/>
      </w:rPr>
    </w:lvl>
    <w:lvl w:ilvl="5">
      <w:start w:val="1"/>
      <w:numFmt w:val="decimal"/>
      <w:lvlText w:val="3.%6."/>
      <w:lvlJc w:val="left"/>
      <w:pPr>
        <w:tabs>
          <w:tab w:val="num" w:pos="0"/>
        </w:tabs>
        <w:ind w:left="2520" w:hanging="360"/>
      </w:pPr>
      <w:rPr>
        <w:rFonts w:cs="Times New Roman"/>
      </w:rPr>
    </w:lvl>
    <w:lvl w:ilvl="6">
      <w:start w:val="1"/>
      <w:numFmt w:val="decimal"/>
      <w:lvlText w:val="3.%7."/>
      <w:lvlJc w:val="left"/>
      <w:pPr>
        <w:tabs>
          <w:tab w:val="num" w:pos="0"/>
        </w:tabs>
        <w:ind w:left="2880" w:hanging="360"/>
      </w:pPr>
      <w:rPr>
        <w:rFonts w:cs="Times New Roman"/>
      </w:rPr>
    </w:lvl>
    <w:lvl w:ilvl="7">
      <w:start w:val="1"/>
      <w:numFmt w:val="decimal"/>
      <w:lvlText w:val="3.%8."/>
      <w:lvlJc w:val="left"/>
      <w:pPr>
        <w:tabs>
          <w:tab w:val="num" w:pos="0"/>
        </w:tabs>
        <w:ind w:left="3240" w:hanging="360"/>
      </w:pPr>
      <w:rPr>
        <w:rFonts w:cs="Times New Roman"/>
      </w:rPr>
    </w:lvl>
    <w:lvl w:ilvl="8">
      <w:start w:val="1"/>
      <w:numFmt w:val="decimal"/>
      <w:lvlText w:val="3.%9."/>
      <w:lvlJc w:val="left"/>
      <w:pPr>
        <w:tabs>
          <w:tab w:val="num" w:pos="0"/>
        </w:tabs>
        <w:ind w:left="3600" w:hanging="360"/>
      </w:pPr>
      <w:rPr>
        <w:rFonts w:cs="Times New Roman"/>
      </w:rPr>
    </w:lvl>
  </w:abstractNum>
  <w:abstractNum w:abstractNumId="3">
    <w:nsid w:val="00000009"/>
    <w:multiLevelType w:val="multilevel"/>
    <w:tmpl w:val="00000009"/>
    <w:name w:val="WWNum1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000000A"/>
    <w:multiLevelType w:val="multilevel"/>
    <w:tmpl w:val="0000000A"/>
    <w:name w:val="WWNum19"/>
    <w:lvl w:ilvl="0">
      <w:start w:val="2"/>
      <w:numFmt w:val="decimal"/>
      <w:lvlText w:val="4.%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3.%4."/>
      <w:lvlJc w:val="left"/>
      <w:pPr>
        <w:tabs>
          <w:tab w:val="num" w:pos="0"/>
        </w:tabs>
        <w:ind w:left="1800" w:hanging="360"/>
      </w:pPr>
      <w:rPr>
        <w:rFonts w:cs="Times New Roman"/>
      </w:rPr>
    </w:lvl>
    <w:lvl w:ilvl="4">
      <w:start w:val="1"/>
      <w:numFmt w:val="decimal"/>
      <w:lvlText w:val="%4.%5."/>
      <w:lvlJc w:val="left"/>
      <w:pPr>
        <w:tabs>
          <w:tab w:val="num" w:pos="0"/>
        </w:tabs>
        <w:ind w:left="2160" w:hanging="360"/>
      </w:pPr>
      <w:rPr>
        <w:rFonts w:cs="Times New Roman"/>
      </w:rPr>
    </w:lvl>
    <w:lvl w:ilvl="5">
      <w:start w:val="1"/>
      <w:numFmt w:val="decimal"/>
      <w:lvlText w:val="%5.%6."/>
      <w:lvlJc w:val="left"/>
      <w:pPr>
        <w:tabs>
          <w:tab w:val="num" w:pos="0"/>
        </w:tabs>
        <w:ind w:left="2520" w:hanging="360"/>
      </w:pPr>
      <w:rPr>
        <w:rFonts w:cs="Times New Roman"/>
      </w:rPr>
    </w:lvl>
    <w:lvl w:ilvl="6">
      <w:start w:val="1"/>
      <w:numFmt w:val="decimal"/>
      <w:lvlText w:val="%6.%7."/>
      <w:lvlJc w:val="left"/>
      <w:pPr>
        <w:tabs>
          <w:tab w:val="num" w:pos="0"/>
        </w:tabs>
        <w:ind w:left="2880" w:hanging="360"/>
      </w:pPr>
      <w:rPr>
        <w:rFonts w:cs="Times New Roman"/>
      </w:rPr>
    </w:lvl>
    <w:lvl w:ilvl="7">
      <w:start w:val="1"/>
      <w:numFmt w:val="decimal"/>
      <w:lvlText w:val="%7.%8."/>
      <w:lvlJc w:val="left"/>
      <w:pPr>
        <w:tabs>
          <w:tab w:val="num" w:pos="0"/>
        </w:tabs>
        <w:ind w:left="3240" w:hanging="360"/>
      </w:pPr>
      <w:rPr>
        <w:rFonts w:cs="Times New Roman"/>
      </w:rPr>
    </w:lvl>
    <w:lvl w:ilvl="8">
      <w:start w:val="1"/>
      <w:numFmt w:val="decimal"/>
      <w:lvlText w:val="%8.%9."/>
      <w:lvlJc w:val="left"/>
      <w:pPr>
        <w:tabs>
          <w:tab w:val="num" w:pos="0"/>
        </w:tabs>
        <w:ind w:left="3600" w:hanging="360"/>
      </w:pPr>
      <w:rPr>
        <w:rFonts w:cs="Times New Roman"/>
      </w:rPr>
    </w:lvl>
  </w:abstractNum>
  <w:abstractNum w:abstractNumId="5">
    <w:nsid w:val="0C943DCC"/>
    <w:multiLevelType w:val="hybridMultilevel"/>
    <w:tmpl w:val="110C4A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32200E"/>
    <w:multiLevelType w:val="hybridMultilevel"/>
    <w:tmpl w:val="D6BCA5AE"/>
    <w:lvl w:ilvl="0" w:tplc="2996D85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E0C709D"/>
    <w:multiLevelType w:val="multilevel"/>
    <w:tmpl w:val="ED9AD54C"/>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5CA73F25"/>
    <w:multiLevelType w:val="multilevel"/>
    <w:tmpl w:val="8276857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71E"/>
    <w:rsid w:val="000368F1"/>
    <w:rsid w:val="00093462"/>
    <w:rsid w:val="000E50A5"/>
    <w:rsid w:val="00140D25"/>
    <w:rsid w:val="001721F4"/>
    <w:rsid w:val="001D2A44"/>
    <w:rsid w:val="001F7545"/>
    <w:rsid w:val="0023771E"/>
    <w:rsid w:val="0025060A"/>
    <w:rsid w:val="0028516F"/>
    <w:rsid w:val="00291E3D"/>
    <w:rsid w:val="002B04C0"/>
    <w:rsid w:val="002F23B6"/>
    <w:rsid w:val="003255FD"/>
    <w:rsid w:val="003367F9"/>
    <w:rsid w:val="00377732"/>
    <w:rsid w:val="003B5DED"/>
    <w:rsid w:val="004238B3"/>
    <w:rsid w:val="00463F67"/>
    <w:rsid w:val="00483403"/>
    <w:rsid w:val="004A2C40"/>
    <w:rsid w:val="004C021B"/>
    <w:rsid w:val="0053644C"/>
    <w:rsid w:val="005659E9"/>
    <w:rsid w:val="005C5624"/>
    <w:rsid w:val="00662B58"/>
    <w:rsid w:val="006E29B2"/>
    <w:rsid w:val="00711B88"/>
    <w:rsid w:val="0072187A"/>
    <w:rsid w:val="0078781D"/>
    <w:rsid w:val="0079756D"/>
    <w:rsid w:val="00854FCF"/>
    <w:rsid w:val="00890BDB"/>
    <w:rsid w:val="008967AE"/>
    <w:rsid w:val="008A62A1"/>
    <w:rsid w:val="008A6783"/>
    <w:rsid w:val="00924D8E"/>
    <w:rsid w:val="00924F64"/>
    <w:rsid w:val="0098733B"/>
    <w:rsid w:val="00A60D28"/>
    <w:rsid w:val="00A87A70"/>
    <w:rsid w:val="00A9218B"/>
    <w:rsid w:val="00A92D13"/>
    <w:rsid w:val="00A978FA"/>
    <w:rsid w:val="00AC7C02"/>
    <w:rsid w:val="00B554AE"/>
    <w:rsid w:val="00B56AAA"/>
    <w:rsid w:val="00BE5FDF"/>
    <w:rsid w:val="00C103BC"/>
    <w:rsid w:val="00C27E17"/>
    <w:rsid w:val="00C31173"/>
    <w:rsid w:val="00C47DD4"/>
    <w:rsid w:val="00C60876"/>
    <w:rsid w:val="00C766F2"/>
    <w:rsid w:val="00C8518F"/>
    <w:rsid w:val="00CC37A2"/>
    <w:rsid w:val="00CE027F"/>
    <w:rsid w:val="00D467B6"/>
    <w:rsid w:val="00DC325E"/>
    <w:rsid w:val="00DE4A93"/>
    <w:rsid w:val="00E47E16"/>
    <w:rsid w:val="00E65DF9"/>
    <w:rsid w:val="00E86FCA"/>
    <w:rsid w:val="00F62014"/>
    <w:rsid w:val="00F66F0A"/>
    <w:rsid w:val="00F86E7A"/>
    <w:rsid w:val="00F9296A"/>
    <w:rsid w:val="00FA2662"/>
    <w:rsid w:val="00FD02BC"/>
    <w:rsid w:val="00FF3B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F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368F1"/>
    <w:pPr>
      <w:keepNext/>
      <w:suppressLineNumbers/>
      <w:suppressAutoHyphens/>
      <w:jc w:val="center"/>
      <w:outlineLvl w:val="0"/>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8F1"/>
    <w:rPr>
      <w:rFonts w:ascii="Times New Roman" w:hAnsi="Times New Roman" w:cs="Times New Roman"/>
      <w:sz w:val="24"/>
      <w:szCs w:val="24"/>
      <w:lang w:eastAsia="ru-RU"/>
    </w:rPr>
  </w:style>
  <w:style w:type="paragraph" w:customStyle="1" w:styleId="ConsPlusTitle">
    <w:name w:val="ConsPlusTitle"/>
    <w:uiPriority w:val="99"/>
    <w:rsid w:val="0023771E"/>
    <w:pPr>
      <w:widowControl w:val="0"/>
      <w:autoSpaceDE w:val="0"/>
      <w:autoSpaceDN w:val="0"/>
      <w:adjustRightInd w:val="0"/>
    </w:pPr>
    <w:rPr>
      <w:rFonts w:ascii="Arial" w:eastAsia="Times New Roman" w:hAnsi="Arial" w:cs="Arial"/>
      <w:b/>
      <w:bCs/>
      <w:sz w:val="20"/>
      <w:szCs w:val="20"/>
    </w:rPr>
  </w:style>
  <w:style w:type="character" w:customStyle="1" w:styleId="a">
    <w:name w:val="Основной текст_"/>
    <w:link w:val="17"/>
    <w:uiPriority w:val="99"/>
    <w:locked/>
    <w:rsid w:val="00D467B6"/>
    <w:rPr>
      <w:sz w:val="27"/>
      <w:shd w:val="clear" w:color="auto" w:fill="FFFFFF"/>
    </w:rPr>
  </w:style>
  <w:style w:type="paragraph" w:customStyle="1" w:styleId="17">
    <w:name w:val="Основной текст17"/>
    <w:basedOn w:val="Normal"/>
    <w:link w:val="a"/>
    <w:uiPriority w:val="99"/>
    <w:rsid w:val="00D467B6"/>
    <w:pPr>
      <w:shd w:val="clear" w:color="auto" w:fill="FFFFFF"/>
      <w:spacing w:before="480" w:line="322" w:lineRule="exact"/>
      <w:jc w:val="both"/>
    </w:pPr>
    <w:rPr>
      <w:rFonts w:ascii="Calibri" w:eastAsia="Calibri" w:hAnsi="Calibri"/>
      <w:sz w:val="27"/>
      <w:szCs w:val="20"/>
    </w:rPr>
  </w:style>
  <w:style w:type="paragraph" w:customStyle="1" w:styleId="text1cl">
    <w:name w:val="text1cl"/>
    <w:basedOn w:val="Normal"/>
    <w:uiPriority w:val="99"/>
    <w:rsid w:val="00D467B6"/>
    <w:pPr>
      <w:spacing w:before="144" w:after="288"/>
      <w:jc w:val="center"/>
    </w:pPr>
  </w:style>
  <w:style w:type="character" w:styleId="Strong">
    <w:name w:val="Strong"/>
    <w:basedOn w:val="DefaultParagraphFont"/>
    <w:uiPriority w:val="99"/>
    <w:qFormat/>
    <w:rsid w:val="00C31173"/>
    <w:rPr>
      <w:rFonts w:cs="Times New Roman"/>
      <w:b/>
    </w:rPr>
  </w:style>
  <w:style w:type="paragraph" w:styleId="BodyTextIndent3">
    <w:name w:val="Body Text Indent 3"/>
    <w:basedOn w:val="Normal"/>
    <w:link w:val="BodyTextIndent3Char"/>
    <w:uiPriority w:val="99"/>
    <w:rsid w:val="00C3117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1173"/>
    <w:rPr>
      <w:rFonts w:ascii="Times New Roman" w:hAnsi="Times New Roman" w:cs="Times New Roman"/>
      <w:sz w:val="16"/>
      <w:szCs w:val="16"/>
      <w:lang w:eastAsia="ru-RU"/>
    </w:rPr>
  </w:style>
  <w:style w:type="paragraph" w:styleId="NormalWeb">
    <w:name w:val="Normal (Web)"/>
    <w:basedOn w:val="Normal"/>
    <w:link w:val="NormalWebChar"/>
    <w:uiPriority w:val="99"/>
    <w:rsid w:val="00140D25"/>
    <w:pPr>
      <w:spacing w:before="100" w:beforeAutospacing="1" w:after="100" w:afterAutospacing="1"/>
    </w:pPr>
    <w:rPr>
      <w:rFonts w:eastAsia="Calibri"/>
      <w:szCs w:val="20"/>
    </w:rPr>
  </w:style>
  <w:style w:type="paragraph" w:customStyle="1" w:styleId="ConsPlusNormal">
    <w:name w:val="ConsPlusNormal"/>
    <w:uiPriority w:val="99"/>
    <w:rsid w:val="00140D25"/>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0368F1"/>
    <w:rPr>
      <w:rFonts w:cs="Times New Roman"/>
      <w:color w:val="0000FF"/>
      <w:u w:val="single"/>
    </w:rPr>
  </w:style>
  <w:style w:type="character" w:customStyle="1" w:styleId="a0">
    <w:name w:val="Гипертекстовая ссылка"/>
    <w:uiPriority w:val="99"/>
    <w:rsid w:val="000368F1"/>
    <w:rPr>
      <w:b/>
      <w:color w:val="008000"/>
    </w:rPr>
  </w:style>
  <w:style w:type="character" w:customStyle="1" w:styleId="Bodytext">
    <w:name w:val="Body text_"/>
    <w:uiPriority w:val="99"/>
    <w:rsid w:val="000368F1"/>
    <w:rPr>
      <w:rFonts w:ascii="Times New Roman" w:hAnsi="Times New Roman"/>
      <w:spacing w:val="8"/>
      <w:u w:val="none"/>
      <w:effect w:val="none"/>
    </w:rPr>
  </w:style>
  <w:style w:type="paragraph" w:customStyle="1" w:styleId="Bodytext0">
    <w:name w:val="Body text"/>
    <w:basedOn w:val="Normal"/>
    <w:uiPriority w:val="99"/>
    <w:rsid w:val="00C27E17"/>
    <w:pPr>
      <w:shd w:val="clear" w:color="auto" w:fill="FFFFFF"/>
      <w:suppressAutoHyphens/>
      <w:spacing w:after="660" w:line="240" w:lineRule="atLeast"/>
      <w:ind w:hanging="420"/>
      <w:jc w:val="right"/>
    </w:pPr>
    <w:rPr>
      <w:rFonts w:eastAsia="Calibri" w:cs="Courier New"/>
      <w:color w:val="000000"/>
      <w:spacing w:val="8"/>
      <w:kern w:val="2"/>
      <w:lang w:bidi="hi-IN"/>
    </w:rPr>
  </w:style>
  <w:style w:type="paragraph" w:styleId="ListParagraph">
    <w:name w:val="List Paragraph"/>
    <w:basedOn w:val="Normal"/>
    <w:uiPriority w:val="99"/>
    <w:qFormat/>
    <w:rsid w:val="00A60D28"/>
    <w:pPr>
      <w:ind w:left="720"/>
      <w:contextualSpacing/>
    </w:pPr>
  </w:style>
  <w:style w:type="character" w:customStyle="1" w:styleId="NormalWebChar">
    <w:name w:val="Normal (Web) Char"/>
    <w:link w:val="NormalWeb"/>
    <w:uiPriority w:val="99"/>
    <w:locked/>
    <w:rsid w:val="00F62014"/>
    <w:rPr>
      <w:rFonts w:ascii="Times New Roman" w:hAnsi="Times New Roman"/>
      <w:sz w:val="24"/>
      <w:lang w:eastAsia="ru-RU"/>
    </w:rPr>
  </w:style>
  <w:style w:type="paragraph" w:customStyle="1" w:styleId="Textbody">
    <w:name w:val="Text body"/>
    <w:basedOn w:val="Normal"/>
    <w:uiPriority w:val="99"/>
    <w:rsid w:val="00F62014"/>
    <w:pPr>
      <w:widowControl w:val="0"/>
      <w:suppressAutoHyphens/>
      <w:spacing w:after="120"/>
    </w:pPr>
    <w:rPr>
      <w:rFonts w:eastAsia="Calibri" w:cs="Tahoma"/>
      <w:kern w:val="2"/>
      <w:sz w:val="28"/>
      <w:lang w:eastAsia="zh-CN"/>
    </w:rPr>
  </w:style>
  <w:style w:type="paragraph" w:customStyle="1" w:styleId="ConsPlusDocList">
    <w:name w:val="ConsPlusDocList"/>
    <w:next w:val="Normal"/>
    <w:uiPriority w:val="99"/>
    <w:rsid w:val="00F62014"/>
    <w:pPr>
      <w:widowControl w:val="0"/>
      <w:suppressAutoHyphens/>
      <w:autoSpaceDE w:val="0"/>
    </w:pPr>
    <w:rPr>
      <w:rFonts w:ascii="Arial" w:hAnsi="Arial" w:cs="Arial"/>
      <w:kern w:val="2"/>
      <w:sz w:val="20"/>
      <w:szCs w:val="20"/>
      <w:lang w:eastAsia="zh-CN"/>
    </w:rPr>
  </w:style>
  <w:style w:type="character" w:customStyle="1" w:styleId="a1">
    <w:name w:val="Цветовое выделение"/>
    <w:uiPriority w:val="99"/>
    <w:rsid w:val="00F62014"/>
    <w:rPr>
      <w:b/>
      <w:color w:val="000080"/>
    </w:rPr>
  </w:style>
  <w:style w:type="paragraph" w:styleId="BodyTextIndent">
    <w:name w:val="Body Text Indent"/>
    <w:basedOn w:val="Normal"/>
    <w:link w:val="BodyTextIndentChar"/>
    <w:uiPriority w:val="99"/>
    <w:rsid w:val="00FA2662"/>
    <w:pPr>
      <w:spacing w:after="120"/>
      <w:ind w:left="283"/>
    </w:pPr>
  </w:style>
  <w:style w:type="character" w:customStyle="1" w:styleId="BodyTextIndentChar">
    <w:name w:val="Body Text Indent Char"/>
    <w:basedOn w:val="DefaultParagraphFont"/>
    <w:link w:val="BodyTextIndent"/>
    <w:uiPriority w:val="99"/>
    <w:locked/>
    <w:rsid w:val="00FA2662"/>
    <w:rPr>
      <w:rFonts w:ascii="Times New Roman" w:hAnsi="Times New Roman" w:cs="Times New Roman"/>
      <w:sz w:val="24"/>
      <w:szCs w:val="24"/>
      <w:lang w:eastAsia="ru-RU"/>
    </w:rPr>
  </w:style>
  <w:style w:type="paragraph" w:styleId="NoSpacing">
    <w:name w:val="No Spacing"/>
    <w:uiPriority w:val="99"/>
    <w:qFormat/>
    <w:rsid w:val="00FA2662"/>
    <w:rPr>
      <w:rFonts w:ascii="Times New Roman" w:hAnsi="Times New Roman"/>
      <w:sz w:val="24"/>
      <w:lang w:eastAsia="en-US"/>
    </w:rPr>
  </w:style>
  <w:style w:type="paragraph" w:customStyle="1" w:styleId="ConsPlusNonformat">
    <w:name w:val="ConsPlusNonformat"/>
    <w:uiPriority w:val="99"/>
    <w:rsid w:val="00FA2662"/>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8537834">
      <w:marLeft w:val="0"/>
      <w:marRight w:val="0"/>
      <w:marTop w:val="0"/>
      <w:marBottom w:val="0"/>
      <w:divBdr>
        <w:top w:val="none" w:sz="0" w:space="0" w:color="auto"/>
        <w:left w:val="none" w:sz="0" w:space="0" w:color="auto"/>
        <w:bottom w:val="none" w:sz="0" w:space="0" w:color="auto"/>
        <w:right w:val="none" w:sz="0" w:space="0" w:color="auto"/>
      </w:divBdr>
    </w:div>
    <w:div w:id="1518537835">
      <w:marLeft w:val="0"/>
      <w:marRight w:val="0"/>
      <w:marTop w:val="0"/>
      <w:marBottom w:val="0"/>
      <w:divBdr>
        <w:top w:val="none" w:sz="0" w:space="0" w:color="auto"/>
        <w:left w:val="none" w:sz="0" w:space="0" w:color="auto"/>
        <w:bottom w:val="none" w:sz="0" w:space="0" w:color="auto"/>
        <w:right w:val="none" w:sz="0" w:space="0" w:color="auto"/>
      </w:divBdr>
    </w:div>
    <w:div w:id="1518537836">
      <w:marLeft w:val="0"/>
      <w:marRight w:val="0"/>
      <w:marTop w:val="0"/>
      <w:marBottom w:val="0"/>
      <w:divBdr>
        <w:top w:val="none" w:sz="0" w:space="0" w:color="auto"/>
        <w:left w:val="none" w:sz="0" w:space="0" w:color="auto"/>
        <w:bottom w:val="none" w:sz="0" w:space="0" w:color="auto"/>
        <w:right w:val="none" w:sz="0" w:space="0" w:color="auto"/>
      </w:divBdr>
    </w:div>
    <w:div w:id="1518537837">
      <w:marLeft w:val="0"/>
      <w:marRight w:val="0"/>
      <w:marTop w:val="0"/>
      <w:marBottom w:val="0"/>
      <w:divBdr>
        <w:top w:val="none" w:sz="0" w:space="0" w:color="auto"/>
        <w:left w:val="none" w:sz="0" w:space="0" w:color="auto"/>
        <w:bottom w:val="none" w:sz="0" w:space="0" w:color="auto"/>
        <w:right w:val="none" w:sz="0" w:space="0" w:color="auto"/>
      </w:divBdr>
    </w:div>
    <w:div w:id="1518537838">
      <w:marLeft w:val="0"/>
      <w:marRight w:val="0"/>
      <w:marTop w:val="0"/>
      <w:marBottom w:val="0"/>
      <w:divBdr>
        <w:top w:val="none" w:sz="0" w:space="0" w:color="auto"/>
        <w:left w:val="none" w:sz="0" w:space="0" w:color="auto"/>
        <w:bottom w:val="none" w:sz="0" w:space="0" w:color="auto"/>
        <w:right w:val="none" w:sz="0" w:space="0" w:color="auto"/>
      </w:divBdr>
    </w:div>
    <w:div w:id="1518537839">
      <w:marLeft w:val="0"/>
      <w:marRight w:val="0"/>
      <w:marTop w:val="0"/>
      <w:marBottom w:val="0"/>
      <w:divBdr>
        <w:top w:val="none" w:sz="0" w:space="0" w:color="auto"/>
        <w:left w:val="none" w:sz="0" w:space="0" w:color="auto"/>
        <w:bottom w:val="none" w:sz="0" w:space="0" w:color="auto"/>
        <w:right w:val="none" w:sz="0" w:space="0" w:color="auto"/>
      </w:divBdr>
    </w:div>
    <w:div w:id="1518537840">
      <w:marLeft w:val="0"/>
      <w:marRight w:val="0"/>
      <w:marTop w:val="0"/>
      <w:marBottom w:val="0"/>
      <w:divBdr>
        <w:top w:val="none" w:sz="0" w:space="0" w:color="auto"/>
        <w:left w:val="none" w:sz="0" w:space="0" w:color="auto"/>
        <w:bottom w:val="none" w:sz="0" w:space="0" w:color="auto"/>
        <w:right w:val="none" w:sz="0" w:space="0" w:color="auto"/>
      </w:divBdr>
    </w:div>
    <w:div w:id="1518537841">
      <w:marLeft w:val="0"/>
      <w:marRight w:val="0"/>
      <w:marTop w:val="0"/>
      <w:marBottom w:val="0"/>
      <w:divBdr>
        <w:top w:val="none" w:sz="0" w:space="0" w:color="auto"/>
        <w:left w:val="none" w:sz="0" w:space="0" w:color="auto"/>
        <w:bottom w:val="none" w:sz="0" w:space="0" w:color="auto"/>
        <w:right w:val="none" w:sz="0" w:space="0" w:color="auto"/>
      </w:divBdr>
    </w:div>
    <w:div w:id="1518537842">
      <w:marLeft w:val="0"/>
      <w:marRight w:val="0"/>
      <w:marTop w:val="0"/>
      <w:marBottom w:val="0"/>
      <w:divBdr>
        <w:top w:val="none" w:sz="0" w:space="0" w:color="auto"/>
        <w:left w:val="none" w:sz="0" w:space="0" w:color="auto"/>
        <w:bottom w:val="none" w:sz="0" w:space="0" w:color="auto"/>
        <w:right w:val="none" w:sz="0" w:space="0" w:color="auto"/>
      </w:divBdr>
    </w:div>
    <w:div w:id="1518537843">
      <w:marLeft w:val="0"/>
      <w:marRight w:val="0"/>
      <w:marTop w:val="0"/>
      <w:marBottom w:val="0"/>
      <w:divBdr>
        <w:top w:val="none" w:sz="0" w:space="0" w:color="auto"/>
        <w:left w:val="none" w:sz="0" w:space="0" w:color="auto"/>
        <w:bottom w:val="none" w:sz="0" w:space="0" w:color="auto"/>
        <w:right w:val="none" w:sz="0" w:space="0" w:color="auto"/>
      </w:divBdr>
    </w:div>
    <w:div w:id="1518537844">
      <w:marLeft w:val="0"/>
      <w:marRight w:val="0"/>
      <w:marTop w:val="0"/>
      <w:marBottom w:val="0"/>
      <w:divBdr>
        <w:top w:val="none" w:sz="0" w:space="0" w:color="auto"/>
        <w:left w:val="none" w:sz="0" w:space="0" w:color="auto"/>
        <w:bottom w:val="none" w:sz="0" w:space="0" w:color="auto"/>
        <w:right w:val="none" w:sz="0" w:space="0" w:color="auto"/>
      </w:divBdr>
    </w:div>
    <w:div w:id="1518537845">
      <w:marLeft w:val="0"/>
      <w:marRight w:val="0"/>
      <w:marTop w:val="0"/>
      <w:marBottom w:val="0"/>
      <w:divBdr>
        <w:top w:val="none" w:sz="0" w:space="0" w:color="auto"/>
        <w:left w:val="none" w:sz="0" w:space="0" w:color="auto"/>
        <w:bottom w:val="none" w:sz="0" w:space="0" w:color="auto"/>
        <w:right w:val="none" w:sz="0" w:space="0" w:color="auto"/>
      </w:divBdr>
    </w:div>
    <w:div w:id="1518537846">
      <w:marLeft w:val="0"/>
      <w:marRight w:val="0"/>
      <w:marTop w:val="0"/>
      <w:marBottom w:val="0"/>
      <w:divBdr>
        <w:top w:val="none" w:sz="0" w:space="0" w:color="auto"/>
        <w:left w:val="none" w:sz="0" w:space="0" w:color="auto"/>
        <w:bottom w:val="none" w:sz="0" w:space="0" w:color="auto"/>
        <w:right w:val="none" w:sz="0" w:space="0" w:color="auto"/>
      </w:divBdr>
    </w:div>
    <w:div w:id="1518537847">
      <w:marLeft w:val="0"/>
      <w:marRight w:val="0"/>
      <w:marTop w:val="0"/>
      <w:marBottom w:val="0"/>
      <w:divBdr>
        <w:top w:val="none" w:sz="0" w:space="0" w:color="auto"/>
        <w:left w:val="none" w:sz="0" w:space="0" w:color="auto"/>
        <w:bottom w:val="none" w:sz="0" w:space="0" w:color="auto"/>
        <w:right w:val="none" w:sz="0" w:space="0" w:color="auto"/>
      </w:divBdr>
    </w:div>
    <w:div w:id="1518537848">
      <w:marLeft w:val="0"/>
      <w:marRight w:val="0"/>
      <w:marTop w:val="0"/>
      <w:marBottom w:val="0"/>
      <w:divBdr>
        <w:top w:val="none" w:sz="0" w:space="0" w:color="auto"/>
        <w:left w:val="none" w:sz="0" w:space="0" w:color="auto"/>
        <w:bottom w:val="none" w:sz="0" w:space="0" w:color="auto"/>
        <w:right w:val="none" w:sz="0" w:space="0" w:color="auto"/>
      </w:divBdr>
    </w:div>
    <w:div w:id="1518537849">
      <w:marLeft w:val="0"/>
      <w:marRight w:val="0"/>
      <w:marTop w:val="0"/>
      <w:marBottom w:val="0"/>
      <w:divBdr>
        <w:top w:val="none" w:sz="0" w:space="0" w:color="auto"/>
        <w:left w:val="none" w:sz="0" w:space="0" w:color="auto"/>
        <w:bottom w:val="none" w:sz="0" w:space="0" w:color="auto"/>
        <w:right w:val="none" w:sz="0" w:space="0" w:color="auto"/>
      </w:divBdr>
    </w:div>
    <w:div w:id="1518537850">
      <w:marLeft w:val="0"/>
      <w:marRight w:val="0"/>
      <w:marTop w:val="0"/>
      <w:marBottom w:val="0"/>
      <w:divBdr>
        <w:top w:val="none" w:sz="0" w:space="0" w:color="auto"/>
        <w:left w:val="none" w:sz="0" w:space="0" w:color="auto"/>
        <w:bottom w:val="none" w:sz="0" w:space="0" w:color="auto"/>
        <w:right w:val="none" w:sz="0" w:space="0" w:color="auto"/>
      </w:divBdr>
    </w:div>
    <w:div w:id="1518537851">
      <w:marLeft w:val="0"/>
      <w:marRight w:val="0"/>
      <w:marTop w:val="0"/>
      <w:marBottom w:val="0"/>
      <w:divBdr>
        <w:top w:val="none" w:sz="0" w:space="0" w:color="auto"/>
        <w:left w:val="none" w:sz="0" w:space="0" w:color="auto"/>
        <w:bottom w:val="none" w:sz="0" w:space="0" w:color="auto"/>
        <w:right w:val="none" w:sz="0" w:space="0" w:color="auto"/>
      </w:divBdr>
    </w:div>
    <w:div w:id="1518537852">
      <w:marLeft w:val="0"/>
      <w:marRight w:val="0"/>
      <w:marTop w:val="0"/>
      <w:marBottom w:val="0"/>
      <w:divBdr>
        <w:top w:val="none" w:sz="0" w:space="0" w:color="auto"/>
        <w:left w:val="none" w:sz="0" w:space="0" w:color="auto"/>
        <w:bottom w:val="none" w:sz="0" w:space="0" w:color="auto"/>
        <w:right w:val="none" w:sz="0" w:space="0" w:color="auto"/>
      </w:divBdr>
    </w:div>
    <w:div w:id="1518537853">
      <w:marLeft w:val="0"/>
      <w:marRight w:val="0"/>
      <w:marTop w:val="0"/>
      <w:marBottom w:val="0"/>
      <w:divBdr>
        <w:top w:val="none" w:sz="0" w:space="0" w:color="auto"/>
        <w:left w:val="none" w:sz="0" w:space="0" w:color="auto"/>
        <w:bottom w:val="none" w:sz="0" w:space="0" w:color="auto"/>
        <w:right w:val="none" w:sz="0" w:space="0" w:color="auto"/>
      </w:divBdr>
    </w:div>
    <w:div w:id="1518537854">
      <w:marLeft w:val="0"/>
      <w:marRight w:val="0"/>
      <w:marTop w:val="0"/>
      <w:marBottom w:val="0"/>
      <w:divBdr>
        <w:top w:val="none" w:sz="0" w:space="0" w:color="auto"/>
        <w:left w:val="none" w:sz="0" w:space="0" w:color="auto"/>
        <w:bottom w:val="none" w:sz="0" w:space="0" w:color="auto"/>
        <w:right w:val="none" w:sz="0" w:space="0" w:color="auto"/>
      </w:divBdr>
    </w:div>
    <w:div w:id="1518537855">
      <w:marLeft w:val="0"/>
      <w:marRight w:val="0"/>
      <w:marTop w:val="0"/>
      <w:marBottom w:val="0"/>
      <w:divBdr>
        <w:top w:val="none" w:sz="0" w:space="0" w:color="auto"/>
        <w:left w:val="none" w:sz="0" w:space="0" w:color="auto"/>
        <w:bottom w:val="none" w:sz="0" w:space="0" w:color="auto"/>
        <w:right w:val="none" w:sz="0" w:space="0" w:color="auto"/>
      </w:divBdr>
    </w:div>
    <w:div w:id="1518537856">
      <w:marLeft w:val="0"/>
      <w:marRight w:val="0"/>
      <w:marTop w:val="0"/>
      <w:marBottom w:val="0"/>
      <w:divBdr>
        <w:top w:val="none" w:sz="0" w:space="0" w:color="auto"/>
        <w:left w:val="none" w:sz="0" w:space="0" w:color="auto"/>
        <w:bottom w:val="none" w:sz="0" w:space="0" w:color="auto"/>
        <w:right w:val="none" w:sz="0" w:space="0" w:color="auto"/>
      </w:divBdr>
    </w:div>
    <w:div w:id="1518537857">
      <w:marLeft w:val="0"/>
      <w:marRight w:val="0"/>
      <w:marTop w:val="0"/>
      <w:marBottom w:val="0"/>
      <w:divBdr>
        <w:top w:val="none" w:sz="0" w:space="0" w:color="auto"/>
        <w:left w:val="none" w:sz="0" w:space="0" w:color="auto"/>
        <w:bottom w:val="none" w:sz="0" w:space="0" w:color="auto"/>
        <w:right w:val="none" w:sz="0" w:space="0" w:color="auto"/>
      </w:divBdr>
    </w:div>
    <w:div w:id="1518537858">
      <w:marLeft w:val="0"/>
      <w:marRight w:val="0"/>
      <w:marTop w:val="0"/>
      <w:marBottom w:val="0"/>
      <w:divBdr>
        <w:top w:val="none" w:sz="0" w:space="0" w:color="auto"/>
        <w:left w:val="none" w:sz="0" w:space="0" w:color="auto"/>
        <w:bottom w:val="none" w:sz="0" w:space="0" w:color="auto"/>
        <w:right w:val="none" w:sz="0" w:space="0" w:color="auto"/>
      </w:divBdr>
    </w:div>
    <w:div w:id="1518537859">
      <w:marLeft w:val="0"/>
      <w:marRight w:val="0"/>
      <w:marTop w:val="0"/>
      <w:marBottom w:val="0"/>
      <w:divBdr>
        <w:top w:val="none" w:sz="0" w:space="0" w:color="auto"/>
        <w:left w:val="none" w:sz="0" w:space="0" w:color="auto"/>
        <w:bottom w:val="none" w:sz="0" w:space="0" w:color="auto"/>
        <w:right w:val="none" w:sz="0" w:space="0" w:color="auto"/>
      </w:divBdr>
    </w:div>
    <w:div w:id="1518537860">
      <w:marLeft w:val="0"/>
      <w:marRight w:val="0"/>
      <w:marTop w:val="0"/>
      <w:marBottom w:val="0"/>
      <w:divBdr>
        <w:top w:val="none" w:sz="0" w:space="0" w:color="auto"/>
        <w:left w:val="none" w:sz="0" w:space="0" w:color="auto"/>
        <w:bottom w:val="none" w:sz="0" w:space="0" w:color="auto"/>
        <w:right w:val="none" w:sz="0" w:space="0" w:color="auto"/>
      </w:divBdr>
    </w:div>
    <w:div w:id="1518537861">
      <w:marLeft w:val="0"/>
      <w:marRight w:val="0"/>
      <w:marTop w:val="0"/>
      <w:marBottom w:val="0"/>
      <w:divBdr>
        <w:top w:val="none" w:sz="0" w:space="0" w:color="auto"/>
        <w:left w:val="none" w:sz="0" w:space="0" w:color="auto"/>
        <w:bottom w:val="none" w:sz="0" w:space="0" w:color="auto"/>
        <w:right w:val="none" w:sz="0" w:space="0" w:color="auto"/>
      </w:divBdr>
    </w:div>
    <w:div w:id="1518537862">
      <w:marLeft w:val="0"/>
      <w:marRight w:val="0"/>
      <w:marTop w:val="0"/>
      <w:marBottom w:val="0"/>
      <w:divBdr>
        <w:top w:val="none" w:sz="0" w:space="0" w:color="auto"/>
        <w:left w:val="none" w:sz="0" w:space="0" w:color="auto"/>
        <w:bottom w:val="none" w:sz="0" w:space="0" w:color="auto"/>
        <w:right w:val="none" w:sz="0" w:space="0" w:color="auto"/>
      </w:divBdr>
    </w:div>
    <w:div w:id="1518537863">
      <w:marLeft w:val="0"/>
      <w:marRight w:val="0"/>
      <w:marTop w:val="0"/>
      <w:marBottom w:val="0"/>
      <w:divBdr>
        <w:top w:val="none" w:sz="0" w:space="0" w:color="auto"/>
        <w:left w:val="none" w:sz="0" w:space="0" w:color="auto"/>
        <w:bottom w:val="none" w:sz="0" w:space="0" w:color="auto"/>
        <w:right w:val="none" w:sz="0" w:space="0" w:color="auto"/>
      </w:divBdr>
    </w:div>
    <w:div w:id="1518537864">
      <w:marLeft w:val="0"/>
      <w:marRight w:val="0"/>
      <w:marTop w:val="0"/>
      <w:marBottom w:val="0"/>
      <w:divBdr>
        <w:top w:val="none" w:sz="0" w:space="0" w:color="auto"/>
        <w:left w:val="none" w:sz="0" w:space="0" w:color="auto"/>
        <w:bottom w:val="none" w:sz="0" w:space="0" w:color="auto"/>
        <w:right w:val="none" w:sz="0" w:space="0" w:color="auto"/>
      </w:divBdr>
    </w:div>
    <w:div w:id="1518537865">
      <w:marLeft w:val="0"/>
      <w:marRight w:val="0"/>
      <w:marTop w:val="0"/>
      <w:marBottom w:val="0"/>
      <w:divBdr>
        <w:top w:val="none" w:sz="0" w:space="0" w:color="auto"/>
        <w:left w:val="none" w:sz="0" w:space="0" w:color="auto"/>
        <w:bottom w:val="none" w:sz="0" w:space="0" w:color="auto"/>
        <w:right w:val="none" w:sz="0" w:space="0" w:color="auto"/>
      </w:divBdr>
    </w:div>
    <w:div w:id="151853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file:///C:\Users\&#1050;\Desktop\&#1046;&#1050;\&#1057;&#1054;&#1041;&#1048;&#1053;&#1050;&#1040;%20&#1088;&#1077;&#1075;&#1083;&#1072;&#1084;&#1077;&#1085;&#1090;%20&#1087;&#1086;&#1089;&#1090;&#1072;&#1085;&#1086;&#1074;&#1082;&#1072;%20&#1085;&#1072;%20&#1091;&#1095;&#1077;&#1090;.doc" TargetMode="External"/><Relationship Id="rId18" Type="http://schemas.openxmlformats.org/officeDocument/2006/relationships/hyperlink" Target="file:///C:\Users\&#1050;\Desktop\&#1046;&#1050;\&#1088;&#1077;&#1075;%20&#1087;&#1086;%20&#1087;&#1088;&#1080;&#1079;&#1085;.%20&#1084;&#1072;&#1083;&#1086;&#1080;&#1084;.%20&#1080;%20&#1087;&#1086;&#1089;&#1090;.%20&#1085;&#1072;%20&#1091;&#1095;&#1077;&#1090;%20&#1087;&#1086;%20&#1076;&#1086;&#1075;.%20&#1089;&#1086;&#1094;&#1085;&#1072;&#1081;&#1084;&#1072;.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file:///C:\Users\&#1050;\Desktop\&#1046;&#1050;\&#1057;&#1054;&#1041;&#1048;&#1053;&#1050;&#1040;%20&#1088;&#1077;&#1075;&#1083;&#1072;&#1084;&#1077;&#1085;&#1090;%20&#1087;&#1086;&#1089;&#1090;&#1072;&#1085;&#1086;&#1074;&#1082;&#1072;%20&#1085;&#1072;%20&#1091;&#1095;&#1077;&#1090;.doc" TargetMode="External"/><Relationship Id="rId17" Type="http://schemas.openxmlformats.org/officeDocument/2006/relationships/hyperlink" Target="file:///C:\Users\&#1050;\Desktop\&#1046;&#1050;\&#1088;&#1077;&#1075;%20&#1087;&#1086;%20&#1087;&#1088;&#1080;&#1079;&#1085;.%20&#1084;&#1072;&#1083;&#1086;&#1080;&#1084;.%20&#1080;%20&#1087;&#1086;&#1089;&#1090;.%20&#1085;&#1072;%20&#1091;&#1095;&#1077;&#1090;%20&#1087;&#1086;%20&#1076;&#1086;&#1075;.%20&#1089;&#1086;&#1094;&#1085;&#1072;&#1081;&#1084;&#1072;.doc" TargetMode="External"/><Relationship Id="rId2" Type="http://schemas.openxmlformats.org/officeDocument/2006/relationships/styles" Target="styles.xml"/><Relationship Id="rId16" Type="http://schemas.openxmlformats.org/officeDocument/2006/relationships/hyperlink" Target="file:///C:\Users\&#1050;\Desktop\&#1046;&#1050;\&#1088;&#1077;&#1075;%20&#1087;&#1086;%20&#1087;&#1088;&#1080;&#1079;&#1085;.%20&#1084;&#1072;&#1083;&#1086;&#1080;&#1084;.%20&#1080;%20&#1087;&#1086;&#1089;&#1090;.%20&#1085;&#1072;%20&#1091;&#1095;&#1077;&#1090;%20&#1087;&#1086;%20&#1076;&#1086;&#1075;.%20&#1089;&#1086;&#1094;&#1085;&#1072;&#1081;&#1084;&#1072;.doc" TargetMode="External"/><Relationship Id="rId20" Type="http://schemas.openxmlformats.org/officeDocument/2006/relationships/hyperlink" Target="http://&#1043;&#1086;&#1083;&#1086;&#1074;&#1080;&#1085;&#1089;&#1082;&#1086;&#1077;.&#1088;&#1092;" TargetMode="Externa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19217176.0/" TargetMode="External"/><Relationship Id="rId5" Type="http://schemas.openxmlformats.org/officeDocument/2006/relationships/hyperlink" Target="mailto:mogolovino@gmail.com" TargetMode="External"/><Relationship Id="rId15" Type="http://schemas.openxmlformats.org/officeDocument/2006/relationships/hyperlink" Target="http://&#1075;&#1086;&#1083;&#1086;&#1074;&#1080;&#1085;&#1089;&#1082;&#1086;&#1077;.&#1088;&#1092;" TargetMode="External"/><Relationship Id="rId10" Type="http://schemas.openxmlformats.org/officeDocument/2006/relationships/hyperlink" Target="garantf1://19216915.0/" TargetMode="External"/><Relationship Id="rId19" Type="http://schemas.openxmlformats.org/officeDocument/2006/relationships/hyperlink" Target="http://&#1043;&#1086;&#1083;&#1086;&#1074;&#1080;&#1085;&#1089;&#1082;&#1086;&#1077;.&#1088;&#1092;"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38291.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7231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dc:creator>
  <cp:keywords/>
  <dc:description/>
  <cp:lastModifiedBy>Loner-XP</cp:lastModifiedBy>
  <cp:revision>3</cp:revision>
  <dcterms:created xsi:type="dcterms:W3CDTF">2018-08-16T13:17:00Z</dcterms:created>
  <dcterms:modified xsi:type="dcterms:W3CDTF">2018-08-16T13:45:00Z</dcterms:modified>
</cp:coreProperties>
</file>