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25" w:rsidRDefault="00854D25" w:rsidP="00854D25">
      <w:pPr>
        <w:jc w:val="center"/>
        <w:rPr>
          <w:sz w:val="28"/>
          <w:szCs w:val="28"/>
        </w:rPr>
      </w:pPr>
      <w:r w:rsidRPr="004A600F">
        <w:rPr>
          <w:sz w:val="28"/>
          <w:szCs w:val="28"/>
        </w:rPr>
        <w:t>РОССИЙСКАЯ ФЕДЕРАЦИЯ</w:t>
      </w:r>
    </w:p>
    <w:p w:rsidR="004A600F" w:rsidRPr="004A600F" w:rsidRDefault="004A600F" w:rsidP="00854D25">
      <w:pPr>
        <w:jc w:val="center"/>
        <w:rPr>
          <w:sz w:val="28"/>
          <w:szCs w:val="28"/>
        </w:rPr>
      </w:pPr>
    </w:p>
    <w:p w:rsidR="00854D25" w:rsidRDefault="00854D25" w:rsidP="00854D25">
      <w:pPr>
        <w:jc w:val="center"/>
        <w:rPr>
          <w:sz w:val="28"/>
          <w:szCs w:val="28"/>
        </w:rPr>
      </w:pPr>
      <w:r w:rsidRPr="004A600F">
        <w:rPr>
          <w:sz w:val="28"/>
          <w:szCs w:val="28"/>
        </w:rPr>
        <w:t>ПОСТАНОВЛЕНИЕ</w:t>
      </w:r>
    </w:p>
    <w:p w:rsidR="004A600F" w:rsidRPr="004A600F" w:rsidRDefault="004A600F" w:rsidP="00854D25">
      <w:pPr>
        <w:jc w:val="center"/>
        <w:rPr>
          <w:sz w:val="28"/>
          <w:szCs w:val="28"/>
        </w:rPr>
      </w:pPr>
    </w:p>
    <w:p w:rsidR="004076C5" w:rsidRPr="004A600F" w:rsidRDefault="004076C5" w:rsidP="00854D25">
      <w:pPr>
        <w:jc w:val="center"/>
        <w:rPr>
          <w:sz w:val="28"/>
          <w:szCs w:val="28"/>
        </w:rPr>
      </w:pPr>
      <w:r w:rsidRPr="004A600F">
        <w:rPr>
          <w:sz w:val="28"/>
          <w:szCs w:val="28"/>
        </w:rPr>
        <w:t>ГЛАВЫ</w:t>
      </w:r>
      <w:r w:rsidR="00854D25" w:rsidRPr="004A600F">
        <w:rPr>
          <w:sz w:val="28"/>
          <w:szCs w:val="28"/>
        </w:rPr>
        <w:t xml:space="preserve"> МУНИЦИПАЛЬНОГО ОБРАЗОВАНИЯ </w:t>
      </w:r>
    </w:p>
    <w:p w:rsidR="00854D25" w:rsidRPr="004A600F" w:rsidRDefault="003A6B6B" w:rsidP="00854D25">
      <w:pPr>
        <w:jc w:val="center"/>
        <w:rPr>
          <w:sz w:val="28"/>
          <w:szCs w:val="28"/>
        </w:rPr>
      </w:pPr>
      <w:r>
        <w:rPr>
          <w:sz w:val="28"/>
          <w:szCs w:val="28"/>
        </w:rPr>
        <w:t>ГОЛОВИНСКОЕ</w:t>
      </w:r>
      <w:r w:rsidR="00854D25" w:rsidRPr="004A600F">
        <w:rPr>
          <w:sz w:val="28"/>
          <w:szCs w:val="28"/>
        </w:rPr>
        <w:t xml:space="preserve"> СЕЛЬСКОЕ  ПОСЕЛЕНИЕ</w:t>
      </w:r>
    </w:p>
    <w:p w:rsidR="00854D25" w:rsidRPr="004A600F" w:rsidRDefault="00854D25" w:rsidP="00854D25">
      <w:pPr>
        <w:jc w:val="center"/>
        <w:rPr>
          <w:sz w:val="28"/>
          <w:szCs w:val="28"/>
        </w:rPr>
      </w:pPr>
      <w:r w:rsidRPr="004A600F">
        <w:rPr>
          <w:sz w:val="28"/>
          <w:szCs w:val="28"/>
        </w:rPr>
        <w:t>СУДОГОДСКОГО РАЙОНА</w:t>
      </w:r>
      <w:r w:rsidR="004076C5" w:rsidRPr="004A600F">
        <w:rPr>
          <w:sz w:val="28"/>
          <w:szCs w:val="28"/>
        </w:rPr>
        <w:t xml:space="preserve"> </w:t>
      </w:r>
      <w:r w:rsidRPr="004A600F">
        <w:rPr>
          <w:sz w:val="28"/>
          <w:szCs w:val="28"/>
        </w:rPr>
        <w:t>ВЛАДИМИРСКОЙ ОБЛАСТИ</w:t>
      </w:r>
    </w:p>
    <w:p w:rsidR="00854D25" w:rsidRDefault="00854D25" w:rsidP="00854D25">
      <w:pPr>
        <w:rPr>
          <w:b/>
          <w:sz w:val="28"/>
          <w:szCs w:val="28"/>
        </w:rPr>
      </w:pPr>
    </w:p>
    <w:p w:rsidR="00854D25" w:rsidRDefault="00854D25" w:rsidP="00854D25">
      <w:pPr>
        <w:rPr>
          <w:b/>
          <w:sz w:val="28"/>
          <w:szCs w:val="28"/>
        </w:rPr>
      </w:pPr>
    </w:p>
    <w:p w:rsidR="00854D25" w:rsidRPr="00F27F53" w:rsidRDefault="00850BA0" w:rsidP="004076C5">
      <w:pPr>
        <w:jc w:val="both"/>
        <w:rPr>
          <w:sz w:val="28"/>
          <w:szCs w:val="28"/>
        </w:rPr>
      </w:pPr>
      <w:r>
        <w:rPr>
          <w:sz w:val="28"/>
          <w:szCs w:val="28"/>
        </w:rPr>
        <w:t>.09.01</w:t>
      </w:r>
      <w:r w:rsidR="00F27F53">
        <w:rPr>
          <w:sz w:val="28"/>
          <w:szCs w:val="28"/>
        </w:rPr>
        <w:t>.</w:t>
      </w:r>
      <w:r w:rsidR="002746E3">
        <w:rPr>
          <w:sz w:val="28"/>
          <w:szCs w:val="28"/>
        </w:rPr>
        <w:t>2014</w:t>
      </w:r>
      <w:r w:rsidR="00854D25" w:rsidRPr="004076C5">
        <w:rPr>
          <w:sz w:val="28"/>
          <w:szCs w:val="28"/>
        </w:rPr>
        <w:t xml:space="preserve"> </w:t>
      </w:r>
      <w:r w:rsidR="004076C5" w:rsidRPr="004076C5">
        <w:rPr>
          <w:sz w:val="28"/>
          <w:szCs w:val="28"/>
        </w:rPr>
        <w:t>года</w:t>
      </w:r>
      <w:r w:rsidR="00854D25" w:rsidRPr="004076C5">
        <w:rPr>
          <w:sz w:val="28"/>
          <w:szCs w:val="28"/>
        </w:rPr>
        <w:tab/>
      </w:r>
      <w:r w:rsidR="00854D25" w:rsidRPr="004076C5">
        <w:rPr>
          <w:sz w:val="28"/>
          <w:szCs w:val="28"/>
        </w:rPr>
        <w:tab/>
      </w:r>
      <w:r w:rsidR="00854D25" w:rsidRPr="004076C5">
        <w:rPr>
          <w:sz w:val="28"/>
          <w:szCs w:val="28"/>
        </w:rPr>
        <w:tab/>
      </w:r>
      <w:r w:rsidR="00854D25" w:rsidRPr="004076C5">
        <w:rPr>
          <w:sz w:val="28"/>
          <w:szCs w:val="28"/>
        </w:rPr>
        <w:tab/>
      </w:r>
      <w:r w:rsidR="00854D25" w:rsidRPr="004076C5">
        <w:rPr>
          <w:sz w:val="28"/>
          <w:szCs w:val="28"/>
        </w:rPr>
        <w:tab/>
      </w:r>
      <w:r w:rsidR="00854D25" w:rsidRPr="004076C5">
        <w:rPr>
          <w:sz w:val="28"/>
          <w:szCs w:val="28"/>
        </w:rPr>
        <w:tab/>
      </w:r>
      <w:r w:rsidR="00854D25" w:rsidRPr="004076C5">
        <w:rPr>
          <w:sz w:val="28"/>
          <w:szCs w:val="28"/>
        </w:rPr>
        <w:tab/>
      </w:r>
      <w:r w:rsidR="004076C5" w:rsidRPr="004076C5">
        <w:rPr>
          <w:sz w:val="28"/>
          <w:szCs w:val="28"/>
        </w:rPr>
        <w:t xml:space="preserve">                        </w:t>
      </w:r>
      <w:r w:rsidR="00F27F53">
        <w:rPr>
          <w:sz w:val="28"/>
          <w:szCs w:val="28"/>
        </w:rPr>
        <w:t xml:space="preserve">№ </w:t>
      </w:r>
      <w:r>
        <w:rPr>
          <w:sz w:val="28"/>
          <w:szCs w:val="28"/>
        </w:rPr>
        <w:t>2</w:t>
      </w:r>
      <w:r w:rsidR="002746E3">
        <w:rPr>
          <w:sz w:val="28"/>
          <w:szCs w:val="28"/>
        </w:rPr>
        <w:t xml:space="preserve"> </w:t>
      </w:r>
    </w:p>
    <w:p w:rsidR="00536B90" w:rsidRPr="004A600F" w:rsidRDefault="002746E3" w:rsidP="00536B90">
      <w:pPr>
        <w:autoSpaceDE w:val="0"/>
        <w:autoSpaceDN w:val="0"/>
        <w:adjustRightInd w:val="0"/>
        <w:jc w:val="both"/>
        <w:rPr>
          <w:rFonts w:ascii="TimesNewRoman,Italic" w:hAnsi="TimesNewRoman,Italic"/>
          <w:sz w:val="28"/>
          <w:szCs w:val="28"/>
        </w:rPr>
      </w:pPr>
      <w:r>
        <w:rPr>
          <w:rFonts w:ascii="TimesNewRoman,Italic" w:hAnsi="TimesNewRoman,Italic"/>
          <w:sz w:val="28"/>
          <w:szCs w:val="28"/>
        </w:rPr>
        <w:t>п</w:t>
      </w:r>
      <w:proofErr w:type="gramStart"/>
      <w:r>
        <w:rPr>
          <w:rFonts w:ascii="TimesNewRoman,Italic" w:hAnsi="TimesNewRoman,Italic"/>
          <w:sz w:val="28"/>
          <w:szCs w:val="28"/>
        </w:rPr>
        <w:t>.Г</w:t>
      </w:r>
      <w:proofErr w:type="gramEnd"/>
      <w:r>
        <w:rPr>
          <w:rFonts w:ascii="TimesNewRoman,Italic" w:hAnsi="TimesNewRoman,Italic"/>
          <w:sz w:val="28"/>
          <w:szCs w:val="28"/>
        </w:rPr>
        <w:t>оловино</w:t>
      </w:r>
    </w:p>
    <w:p w:rsidR="004076C5" w:rsidRPr="004076C5" w:rsidRDefault="004076C5" w:rsidP="00536B90">
      <w:pPr>
        <w:autoSpaceDE w:val="0"/>
        <w:autoSpaceDN w:val="0"/>
        <w:adjustRightInd w:val="0"/>
        <w:jc w:val="both"/>
        <w:rPr>
          <w:rFonts w:ascii="TimesNewRoman,Italic" w:hAnsi="TimesNewRoman,Italic"/>
          <w:i/>
          <w:sz w:val="28"/>
          <w:szCs w:val="28"/>
        </w:rPr>
      </w:pPr>
    </w:p>
    <w:p w:rsidR="00536B90" w:rsidRDefault="00536B90" w:rsidP="00536B90">
      <w:pPr>
        <w:jc w:val="both"/>
        <w:rPr>
          <w:i/>
        </w:rPr>
      </w:pPr>
      <w:r>
        <w:rPr>
          <w:i/>
        </w:rPr>
        <w:t xml:space="preserve">Об утверждении административного регламента </w:t>
      </w:r>
    </w:p>
    <w:p w:rsidR="00536B90" w:rsidRDefault="00536B90" w:rsidP="00536B90">
      <w:pPr>
        <w:jc w:val="both"/>
        <w:rPr>
          <w:i/>
        </w:rPr>
      </w:pPr>
      <w:r>
        <w:rPr>
          <w:i/>
        </w:rPr>
        <w:t>по оказанию муниципальной услуги по учету граждан</w:t>
      </w:r>
    </w:p>
    <w:p w:rsidR="004076C5" w:rsidRDefault="00536B90" w:rsidP="00536B90">
      <w:pPr>
        <w:jc w:val="both"/>
        <w:rPr>
          <w:i/>
        </w:rPr>
      </w:pPr>
      <w:r>
        <w:rPr>
          <w:i/>
        </w:rPr>
        <w:t xml:space="preserve">в качестве  нуждающихся в жилых помещениях, </w:t>
      </w:r>
    </w:p>
    <w:p w:rsidR="00536B90" w:rsidRDefault="00536B90" w:rsidP="00536B90">
      <w:pPr>
        <w:jc w:val="both"/>
        <w:rPr>
          <w:i/>
        </w:rPr>
      </w:pPr>
      <w:r>
        <w:rPr>
          <w:i/>
        </w:rPr>
        <w:t>предоставляемых</w:t>
      </w:r>
      <w:r w:rsidR="004076C5">
        <w:rPr>
          <w:i/>
        </w:rPr>
        <w:t xml:space="preserve"> </w:t>
      </w:r>
      <w:r>
        <w:rPr>
          <w:i/>
        </w:rPr>
        <w:t>по договорам социального найма</w:t>
      </w:r>
    </w:p>
    <w:p w:rsidR="00536B90" w:rsidRDefault="00536B90" w:rsidP="00536B90">
      <w:pPr>
        <w:jc w:val="both"/>
        <w:rPr>
          <w:i/>
        </w:rPr>
      </w:pPr>
    </w:p>
    <w:p w:rsidR="00536B90" w:rsidRDefault="00536B90" w:rsidP="00536B90">
      <w:pPr>
        <w:jc w:val="both"/>
        <w:rPr>
          <w:i/>
        </w:rPr>
      </w:pPr>
    </w:p>
    <w:p w:rsidR="00854D25" w:rsidRDefault="00536B90" w:rsidP="00536B90">
      <w:pPr>
        <w:pStyle w:val="2"/>
        <w:spacing w:after="0" w:line="240" w:lineRule="auto"/>
        <w:ind w:left="0" w:firstLine="840"/>
        <w:jc w:val="both"/>
        <w:rPr>
          <w:sz w:val="28"/>
          <w:szCs w:val="28"/>
        </w:rPr>
      </w:pPr>
      <w:r w:rsidRPr="007B0B85">
        <w:rPr>
          <w:sz w:val="28"/>
          <w:szCs w:val="28"/>
        </w:rPr>
        <w:t>Руководствуясь Федер</w:t>
      </w:r>
      <w:r w:rsidR="004076C5">
        <w:rPr>
          <w:sz w:val="28"/>
          <w:szCs w:val="28"/>
        </w:rPr>
        <w:t>альными законами от 06.10.2003</w:t>
      </w:r>
      <w:r w:rsidRPr="007B0B85">
        <w:rPr>
          <w:sz w:val="28"/>
          <w:szCs w:val="28"/>
        </w:rPr>
        <w:t xml:space="preserve">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210-ФЗ «Об организации предоставления государственных и муниципальных услуг», законом Владимирской области от 06.05.2005 № 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w:t>
      </w:r>
      <w:r w:rsidR="00854D25" w:rsidRPr="002F2D40">
        <w:rPr>
          <w:sz w:val="28"/>
          <w:szCs w:val="28"/>
        </w:rPr>
        <w:t>муниципального</w:t>
      </w:r>
      <w:r w:rsidR="00854D25">
        <w:rPr>
          <w:sz w:val="28"/>
          <w:szCs w:val="28"/>
        </w:rPr>
        <w:t xml:space="preserve">   образования </w:t>
      </w:r>
      <w:r w:rsidR="002746E3">
        <w:rPr>
          <w:sz w:val="28"/>
          <w:szCs w:val="28"/>
        </w:rPr>
        <w:t>Головинское</w:t>
      </w:r>
      <w:r w:rsidR="00854D25">
        <w:rPr>
          <w:sz w:val="28"/>
          <w:szCs w:val="28"/>
        </w:rPr>
        <w:t xml:space="preserve"> сельское поселение</w:t>
      </w:r>
      <w:r w:rsidRPr="007B0B85">
        <w:rPr>
          <w:sz w:val="28"/>
          <w:szCs w:val="28"/>
        </w:rPr>
        <w:t xml:space="preserve">, </w:t>
      </w:r>
    </w:p>
    <w:p w:rsidR="004076C5" w:rsidRPr="004076C5" w:rsidRDefault="004076C5" w:rsidP="00536B90">
      <w:pPr>
        <w:pStyle w:val="2"/>
        <w:spacing w:after="0" w:line="240" w:lineRule="auto"/>
        <w:ind w:left="0" w:firstLine="840"/>
        <w:jc w:val="both"/>
        <w:rPr>
          <w:sz w:val="28"/>
          <w:szCs w:val="28"/>
        </w:rPr>
      </w:pPr>
    </w:p>
    <w:p w:rsidR="004076C5" w:rsidRDefault="004076C5" w:rsidP="004076C5">
      <w:pPr>
        <w:pStyle w:val="2"/>
        <w:spacing w:after="0" w:line="240" w:lineRule="auto"/>
        <w:ind w:left="0" w:firstLine="840"/>
        <w:jc w:val="center"/>
        <w:rPr>
          <w:b/>
          <w:sz w:val="28"/>
          <w:szCs w:val="28"/>
        </w:rPr>
      </w:pPr>
      <w:proofErr w:type="gramStart"/>
      <w:r>
        <w:rPr>
          <w:b/>
          <w:sz w:val="28"/>
          <w:szCs w:val="28"/>
        </w:rPr>
        <w:t>п</w:t>
      </w:r>
      <w:proofErr w:type="gramEnd"/>
      <w:r>
        <w:rPr>
          <w:b/>
          <w:sz w:val="28"/>
          <w:szCs w:val="28"/>
        </w:rPr>
        <w:t xml:space="preserve"> о с т а </w:t>
      </w:r>
      <w:proofErr w:type="spellStart"/>
      <w:r>
        <w:rPr>
          <w:b/>
          <w:sz w:val="28"/>
          <w:szCs w:val="28"/>
        </w:rPr>
        <w:t>н</w:t>
      </w:r>
      <w:proofErr w:type="spellEnd"/>
      <w:r>
        <w:rPr>
          <w:b/>
          <w:sz w:val="28"/>
          <w:szCs w:val="28"/>
        </w:rPr>
        <w:t xml:space="preserve"> о в л я ю:</w:t>
      </w:r>
    </w:p>
    <w:p w:rsidR="004076C5" w:rsidRPr="004076C5" w:rsidRDefault="004076C5" w:rsidP="004076C5">
      <w:pPr>
        <w:pStyle w:val="2"/>
        <w:spacing w:after="0" w:line="240" w:lineRule="auto"/>
        <w:ind w:left="0" w:firstLine="840"/>
        <w:jc w:val="center"/>
        <w:rPr>
          <w:b/>
          <w:sz w:val="28"/>
          <w:szCs w:val="28"/>
        </w:rPr>
      </w:pPr>
    </w:p>
    <w:p w:rsidR="00536B90" w:rsidRPr="007B0B85" w:rsidRDefault="00536B90" w:rsidP="00536B90">
      <w:pPr>
        <w:pStyle w:val="2"/>
        <w:spacing w:after="0" w:line="240" w:lineRule="auto"/>
        <w:ind w:left="0" w:firstLine="840"/>
        <w:jc w:val="both"/>
        <w:rPr>
          <w:sz w:val="28"/>
          <w:szCs w:val="28"/>
        </w:rPr>
      </w:pPr>
      <w:r w:rsidRPr="007B0B85">
        <w:rPr>
          <w:sz w:val="28"/>
          <w:szCs w:val="28"/>
        </w:rPr>
        <w:t>1. Утвердить  административный регламент по оказанию муниципальной услуги по учету граждан</w:t>
      </w:r>
      <w:r>
        <w:rPr>
          <w:sz w:val="28"/>
          <w:szCs w:val="28"/>
        </w:rPr>
        <w:t xml:space="preserve"> </w:t>
      </w:r>
      <w:r w:rsidRPr="007B0B85">
        <w:rPr>
          <w:sz w:val="28"/>
          <w:szCs w:val="28"/>
        </w:rPr>
        <w:t>в качестве нуждающихся в жилых помещениях, предоставляемых по договорам социального найма согласно приложению.</w:t>
      </w:r>
    </w:p>
    <w:p w:rsidR="00854D25" w:rsidRDefault="00854D25" w:rsidP="00854D25">
      <w:pPr>
        <w:autoSpaceDE w:val="0"/>
        <w:autoSpaceDN w:val="0"/>
        <w:adjustRightInd w:val="0"/>
        <w:jc w:val="both"/>
        <w:rPr>
          <w:sz w:val="28"/>
          <w:szCs w:val="28"/>
        </w:rPr>
      </w:pPr>
      <w:r>
        <w:rPr>
          <w:sz w:val="28"/>
          <w:szCs w:val="28"/>
        </w:rPr>
        <w:t xml:space="preserve">          </w:t>
      </w:r>
    </w:p>
    <w:p w:rsidR="00854D25" w:rsidRPr="007E7482" w:rsidRDefault="00854D25" w:rsidP="00854D25">
      <w:pPr>
        <w:autoSpaceDE w:val="0"/>
        <w:autoSpaceDN w:val="0"/>
        <w:adjustRightInd w:val="0"/>
        <w:jc w:val="both"/>
        <w:rPr>
          <w:sz w:val="28"/>
          <w:szCs w:val="28"/>
        </w:rPr>
      </w:pPr>
      <w:r>
        <w:rPr>
          <w:sz w:val="28"/>
          <w:szCs w:val="28"/>
        </w:rPr>
        <w:t xml:space="preserve">           </w:t>
      </w:r>
      <w:r w:rsidR="00536B90" w:rsidRPr="007B0B85">
        <w:rPr>
          <w:sz w:val="28"/>
          <w:szCs w:val="28"/>
        </w:rPr>
        <w:t xml:space="preserve">2. Контроль за исполнением настоящего постановления возложить на </w:t>
      </w:r>
      <w:r w:rsidRPr="004E6454">
        <w:rPr>
          <w:sz w:val="28"/>
          <w:szCs w:val="28"/>
        </w:rPr>
        <w:t xml:space="preserve">заместителя главы </w:t>
      </w:r>
      <w:r>
        <w:rPr>
          <w:sz w:val="28"/>
          <w:szCs w:val="28"/>
        </w:rPr>
        <w:t>администраци</w:t>
      </w:r>
      <w:r w:rsidR="004076C5">
        <w:rPr>
          <w:sz w:val="28"/>
          <w:szCs w:val="28"/>
        </w:rPr>
        <w:t xml:space="preserve">и муниципального   образования </w:t>
      </w:r>
      <w:r w:rsidR="002746E3">
        <w:rPr>
          <w:sz w:val="28"/>
          <w:szCs w:val="28"/>
        </w:rPr>
        <w:t>Головинское</w:t>
      </w:r>
      <w:r w:rsidR="004076C5">
        <w:rPr>
          <w:sz w:val="28"/>
          <w:szCs w:val="28"/>
        </w:rPr>
        <w:t xml:space="preserve"> сельское поселение </w:t>
      </w:r>
      <w:proofErr w:type="spellStart"/>
      <w:r w:rsidR="002746E3">
        <w:rPr>
          <w:sz w:val="28"/>
          <w:szCs w:val="28"/>
        </w:rPr>
        <w:t>Кутковского</w:t>
      </w:r>
      <w:proofErr w:type="spellEnd"/>
      <w:r w:rsidR="002746E3">
        <w:rPr>
          <w:sz w:val="28"/>
          <w:szCs w:val="28"/>
        </w:rPr>
        <w:t xml:space="preserve"> В.В.</w:t>
      </w:r>
    </w:p>
    <w:p w:rsidR="00536B90" w:rsidRPr="007B0B85" w:rsidRDefault="00536B90" w:rsidP="00536B90">
      <w:pPr>
        <w:pStyle w:val="2"/>
        <w:spacing w:after="0" w:line="240" w:lineRule="auto"/>
        <w:ind w:left="0" w:firstLine="840"/>
        <w:jc w:val="both"/>
        <w:rPr>
          <w:sz w:val="28"/>
          <w:szCs w:val="28"/>
        </w:rPr>
      </w:pPr>
    </w:p>
    <w:p w:rsidR="00536B90" w:rsidRDefault="00536B90" w:rsidP="00536B90">
      <w:pPr>
        <w:pStyle w:val="2"/>
        <w:spacing w:after="0" w:line="240" w:lineRule="auto"/>
        <w:ind w:left="0" w:firstLine="840"/>
        <w:jc w:val="both"/>
        <w:rPr>
          <w:sz w:val="28"/>
          <w:szCs w:val="28"/>
        </w:rPr>
      </w:pPr>
      <w:r>
        <w:rPr>
          <w:sz w:val="28"/>
          <w:szCs w:val="28"/>
        </w:rPr>
        <w:t>3. Настоящее постановление вступает в силу с момента его принятия и подлежит официальному</w:t>
      </w:r>
      <w:r w:rsidR="004076C5">
        <w:rPr>
          <w:sz w:val="28"/>
          <w:szCs w:val="28"/>
        </w:rPr>
        <w:t xml:space="preserve"> опубликованию</w:t>
      </w:r>
      <w:r>
        <w:rPr>
          <w:sz w:val="28"/>
          <w:szCs w:val="28"/>
        </w:rPr>
        <w:t>.</w:t>
      </w:r>
    </w:p>
    <w:p w:rsidR="00536B90" w:rsidRDefault="00536B90" w:rsidP="00536B90">
      <w:pPr>
        <w:pStyle w:val="ab"/>
        <w:tabs>
          <w:tab w:val="left" w:pos="720"/>
        </w:tabs>
        <w:spacing w:after="0"/>
        <w:jc w:val="both"/>
        <w:rPr>
          <w:sz w:val="28"/>
          <w:szCs w:val="28"/>
        </w:rPr>
      </w:pPr>
    </w:p>
    <w:p w:rsidR="00536B90" w:rsidRDefault="00536B90" w:rsidP="00536B90">
      <w:pPr>
        <w:pStyle w:val="ab"/>
        <w:tabs>
          <w:tab w:val="left" w:pos="720"/>
        </w:tabs>
        <w:spacing w:after="0"/>
        <w:jc w:val="both"/>
        <w:rPr>
          <w:sz w:val="28"/>
          <w:szCs w:val="28"/>
        </w:rPr>
      </w:pPr>
    </w:p>
    <w:p w:rsidR="00536B90" w:rsidRDefault="00536B90" w:rsidP="00536B90">
      <w:pPr>
        <w:pStyle w:val="ab"/>
        <w:tabs>
          <w:tab w:val="left" w:pos="720"/>
        </w:tabs>
        <w:spacing w:after="0"/>
        <w:jc w:val="both"/>
        <w:rPr>
          <w:sz w:val="28"/>
          <w:szCs w:val="28"/>
        </w:rPr>
      </w:pPr>
    </w:p>
    <w:p w:rsidR="00854D25" w:rsidRDefault="00854D25" w:rsidP="00854D2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w:t>
      </w:r>
    </w:p>
    <w:p w:rsidR="00536B90" w:rsidRDefault="002746E3" w:rsidP="00536B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Головинское </w:t>
      </w:r>
      <w:r w:rsidR="00854D25">
        <w:rPr>
          <w:rFonts w:ascii="Times New Roman" w:hAnsi="Times New Roman" w:cs="Times New Roman"/>
          <w:sz w:val="28"/>
          <w:szCs w:val="28"/>
        </w:rPr>
        <w:t xml:space="preserve"> сельское поселение                                              </w:t>
      </w:r>
      <w:r w:rsidR="004076C5">
        <w:rPr>
          <w:rFonts w:ascii="Times New Roman" w:hAnsi="Times New Roman" w:cs="Times New Roman"/>
          <w:sz w:val="28"/>
          <w:szCs w:val="28"/>
        </w:rPr>
        <w:t xml:space="preserve">             </w:t>
      </w:r>
      <w:r>
        <w:rPr>
          <w:rFonts w:ascii="Times New Roman" w:hAnsi="Times New Roman" w:cs="Times New Roman"/>
          <w:sz w:val="28"/>
          <w:szCs w:val="28"/>
        </w:rPr>
        <w:t>Н.А.Козлова</w:t>
      </w:r>
    </w:p>
    <w:p w:rsidR="00EC6C97" w:rsidRDefault="00EC6C97" w:rsidP="00536B90">
      <w:pPr>
        <w:pStyle w:val="ConsPlusNormal"/>
        <w:widowControl/>
        <w:ind w:firstLine="0"/>
        <w:jc w:val="both"/>
        <w:rPr>
          <w:rFonts w:ascii="Times New Roman" w:hAnsi="Times New Roman" w:cs="Times New Roman"/>
          <w:sz w:val="28"/>
          <w:szCs w:val="28"/>
        </w:rPr>
      </w:pPr>
    </w:p>
    <w:p w:rsidR="00B903D2" w:rsidRPr="004A600F" w:rsidRDefault="00CE69B9" w:rsidP="00CE69B9">
      <w:pPr>
        <w:jc w:val="right"/>
      </w:pPr>
      <w:r w:rsidRPr="004A600F">
        <w:lastRenderedPageBreak/>
        <w:t>Приложение</w:t>
      </w:r>
    </w:p>
    <w:p w:rsidR="00CE69B9" w:rsidRPr="004A600F" w:rsidRDefault="00CE69B9" w:rsidP="00CE69B9">
      <w:pPr>
        <w:jc w:val="right"/>
      </w:pPr>
      <w:r w:rsidRPr="004A600F">
        <w:t xml:space="preserve">к постановлению </w:t>
      </w:r>
      <w:r w:rsidR="004076C5" w:rsidRPr="004A600F">
        <w:t>главы</w:t>
      </w:r>
      <w:r w:rsidRPr="004A600F">
        <w:t xml:space="preserve"> </w:t>
      </w:r>
    </w:p>
    <w:p w:rsidR="004076C5" w:rsidRPr="004A600F" w:rsidRDefault="00854D25" w:rsidP="00CE69B9">
      <w:pPr>
        <w:jc w:val="right"/>
      </w:pPr>
      <w:r w:rsidRPr="004A600F">
        <w:t xml:space="preserve">муниципального   образования </w:t>
      </w:r>
    </w:p>
    <w:p w:rsidR="00854D25" w:rsidRPr="004A600F" w:rsidRDefault="002746E3" w:rsidP="00CE69B9">
      <w:pPr>
        <w:jc w:val="right"/>
      </w:pPr>
      <w:r>
        <w:t>Головинское</w:t>
      </w:r>
      <w:r w:rsidR="00854D25" w:rsidRPr="004A600F">
        <w:t xml:space="preserve"> сельское поселение</w:t>
      </w:r>
    </w:p>
    <w:p w:rsidR="00CE69B9" w:rsidRPr="004A600F" w:rsidRDefault="004076C5" w:rsidP="00CE69B9">
      <w:pPr>
        <w:jc w:val="right"/>
      </w:pPr>
      <w:r w:rsidRPr="004A600F">
        <w:t xml:space="preserve">от </w:t>
      </w:r>
      <w:r w:rsidR="002746E3">
        <w:t>_______________</w:t>
      </w:r>
      <w:r w:rsidR="00F27F53">
        <w:t>.</w:t>
      </w:r>
      <w:r w:rsidR="00CE69B9" w:rsidRPr="004A600F">
        <w:t>201</w:t>
      </w:r>
      <w:r w:rsidR="002746E3">
        <w:t>4</w:t>
      </w:r>
      <w:r w:rsidR="00F27F53">
        <w:t xml:space="preserve">   </w:t>
      </w:r>
      <w:r w:rsidRPr="004A600F">
        <w:t xml:space="preserve"> </w:t>
      </w:r>
      <w:r w:rsidR="00CE69B9" w:rsidRPr="004A600F">
        <w:t>№</w:t>
      </w:r>
      <w:r w:rsidR="002746E3">
        <w:t xml:space="preserve">  </w:t>
      </w:r>
    </w:p>
    <w:p w:rsidR="00CE69B9" w:rsidRDefault="00CE69B9" w:rsidP="00CE69B9">
      <w:pPr>
        <w:jc w:val="center"/>
        <w:outlineLvl w:val="0"/>
        <w:rPr>
          <w:b/>
          <w:bCs/>
          <w:sz w:val="28"/>
          <w:szCs w:val="28"/>
        </w:rPr>
      </w:pPr>
    </w:p>
    <w:p w:rsidR="00CE69B9" w:rsidRDefault="00CE69B9" w:rsidP="00CE69B9">
      <w:pPr>
        <w:jc w:val="center"/>
        <w:outlineLvl w:val="0"/>
        <w:rPr>
          <w:b/>
          <w:bCs/>
          <w:sz w:val="28"/>
          <w:szCs w:val="28"/>
        </w:rPr>
      </w:pPr>
    </w:p>
    <w:p w:rsidR="006C199C" w:rsidRPr="001127DE" w:rsidRDefault="006C199C" w:rsidP="00CE69B9">
      <w:pPr>
        <w:jc w:val="center"/>
        <w:outlineLvl w:val="0"/>
        <w:rPr>
          <w:b/>
          <w:bCs/>
          <w:sz w:val="28"/>
          <w:szCs w:val="28"/>
        </w:rPr>
      </w:pPr>
      <w:r w:rsidRPr="001127DE">
        <w:rPr>
          <w:b/>
          <w:bCs/>
          <w:sz w:val="28"/>
          <w:szCs w:val="28"/>
        </w:rPr>
        <w:t>АДМИНИСТРАТИВНЫЙ РЕГЛАМЕНТ</w:t>
      </w:r>
    </w:p>
    <w:p w:rsidR="006C199C" w:rsidRPr="00536B90" w:rsidRDefault="006C199C" w:rsidP="00CE69B9">
      <w:pPr>
        <w:jc w:val="center"/>
        <w:rPr>
          <w:b/>
          <w:bCs/>
          <w:sz w:val="28"/>
          <w:szCs w:val="28"/>
        </w:rPr>
      </w:pPr>
      <w:r w:rsidRPr="00536B90">
        <w:rPr>
          <w:b/>
          <w:bCs/>
          <w:sz w:val="28"/>
          <w:szCs w:val="28"/>
        </w:rPr>
        <w:t xml:space="preserve">предоставления муниципальной услуги </w:t>
      </w:r>
      <w:r w:rsidR="00536B90" w:rsidRPr="00536B90">
        <w:rPr>
          <w:b/>
          <w:sz w:val="28"/>
          <w:szCs w:val="28"/>
        </w:rPr>
        <w:t>по учету граждан в качестве нуждающихся в жилых помещениях, предоставляемых по договорам социального найма</w:t>
      </w:r>
    </w:p>
    <w:p w:rsidR="000E19A0" w:rsidRDefault="000E19A0" w:rsidP="001127DE">
      <w:pPr>
        <w:spacing w:before="60"/>
        <w:jc w:val="center"/>
        <w:rPr>
          <w:b/>
          <w:bCs/>
          <w:sz w:val="28"/>
          <w:szCs w:val="28"/>
        </w:rPr>
      </w:pPr>
    </w:p>
    <w:p w:rsidR="005B3D1B" w:rsidRPr="001127DE" w:rsidRDefault="005B3D1B" w:rsidP="001127DE">
      <w:pPr>
        <w:spacing w:before="60"/>
        <w:jc w:val="center"/>
        <w:rPr>
          <w:b/>
          <w:bCs/>
          <w:sz w:val="28"/>
          <w:szCs w:val="28"/>
        </w:rPr>
      </w:pPr>
    </w:p>
    <w:p w:rsidR="006C199C" w:rsidRPr="001127DE" w:rsidRDefault="006C199C" w:rsidP="001127DE">
      <w:pPr>
        <w:spacing w:before="60"/>
        <w:jc w:val="center"/>
        <w:rPr>
          <w:b/>
          <w:bCs/>
          <w:sz w:val="28"/>
          <w:szCs w:val="28"/>
        </w:rPr>
      </w:pPr>
      <w:r w:rsidRPr="001127DE">
        <w:rPr>
          <w:b/>
          <w:bCs/>
          <w:sz w:val="28"/>
          <w:szCs w:val="28"/>
          <w:lang w:val="en-US"/>
        </w:rPr>
        <w:t>I</w:t>
      </w:r>
      <w:r w:rsidRPr="001127DE">
        <w:rPr>
          <w:b/>
          <w:bCs/>
          <w:sz w:val="28"/>
          <w:szCs w:val="28"/>
        </w:rPr>
        <w:t>. Общие положения</w:t>
      </w:r>
    </w:p>
    <w:p w:rsidR="006C199C" w:rsidRPr="001127DE" w:rsidRDefault="00532795" w:rsidP="001127DE">
      <w:pPr>
        <w:spacing w:before="60"/>
        <w:ind w:firstLine="709"/>
        <w:jc w:val="both"/>
        <w:rPr>
          <w:sz w:val="28"/>
          <w:szCs w:val="28"/>
        </w:rPr>
      </w:pPr>
      <w:r w:rsidRPr="001127DE">
        <w:rPr>
          <w:sz w:val="28"/>
          <w:szCs w:val="28"/>
        </w:rPr>
        <w:t xml:space="preserve">1.1. </w:t>
      </w:r>
      <w:r w:rsidR="006C199C" w:rsidRPr="001127DE">
        <w:rPr>
          <w:sz w:val="28"/>
          <w:szCs w:val="28"/>
        </w:rPr>
        <w:t xml:space="preserve">Настоящий административный регламент определяет порядок и сроки признания граждан </w:t>
      </w:r>
      <w:proofErr w:type="gramStart"/>
      <w:r w:rsidR="006C199C" w:rsidRPr="001127DE">
        <w:rPr>
          <w:sz w:val="28"/>
          <w:szCs w:val="28"/>
        </w:rPr>
        <w:t>малоимущими</w:t>
      </w:r>
      <w:proofErr w:type="gramEnd"/>
      <w:r w:rsidR="006C199C" w:rsidRPr="001127DE">
        <w:rPr>
          <w:sz w:val="28"/>
          <w:szCs w:val="28"/>
        </w:rPr>
        <w:t xml:space="preserve"> и учета их в качестве нуждающихся в жилых помещениях</w:t>
      </w:r>
      <w:r w:rsidRPr="001127DE">
        <w:rPr>
          <w:sz w:val="28"/>
          <w:szCs w:val="28"/>
        </w:rPr>
        <w:t>, предоставляемых по договору социального найма</w:t>
      </w:r>
      <w:r w:rsidR="006C199C" w:rsidRPr="001127DE">
        <w:rPr>
          <w:sz w:val="28"/>
          <w:szCs w:val="28"/>
        </w:rPr>
        <w:t xml:space="preserve"> на территории </w:t>
      </w:r>
      <w:r w:rsidR="00854D25">
        <w:rPr>
          <w:sz w:val="28"/>
          <w:szCs w:val="28"/>
        </w:rPr>
        <w:t xml:space="preserve">муниципального   образования </w:t>
      </w:r>
      <w:r w:rsidR="002746E3">
        <w:rPr>
          <w:sz w:val="28"/>
          <w:szCs w:val="28"/>
        </w:rPr>
        <w:t>Головинское</w:t>
      </w:r>
      <w:r w:rsidR="00854D25">
        <w:rPr>
          <w:sz w:val="28"/>
          <w:szCs w:val="28"/>
        </w:rPr>
        <w:t xml:space="preserve"> сельское поселение</w:t>
      </w:r>
      <w:r w:rsidR="006C199C" w:rsidRPr="001127DE">
        <w:rPr>
          <w:sz w:val="28"/>
          <w:szCs w:val="28"/>
        </w:rPr>
        <w:t>.</w:t>
      </w:r>
    </w:p>
    <w:p w:rsidR="006C199C" w:rsidRPr="001127DE" w:rsidRDefault="00532795" w:rsidP="001127DE">
      <w:pPr>
        <w:spacing w:before="60"/>
        <w:ind w:firstLine="709"/>
        <w:jc w:val="both"/>
        <w:rPr>
          <w:sz w:val="28"/>
          <w:szCs w:val="28"/>
        </w:rPr>
      </w:pPr>
      <w:r w:rsidRPr="001127DE">
        <w:rPr>
          <w:sz w:val="28"/>
          <w:szCs w:val="28"/>
        </w:rPr>
        <w:t xml:space="preserve">1.2. </w:t>
      </w:r>
      <w:proofErr w:type="gramStart"/>
      <w:r w:rsidR="006C199C" w:rsidRPr="001127DE">
        <w:rPr>
          <w:sz w:val="28"/>
          <w:szCs w:val="28"/>
        </w:rPr>
        <w:t>Исполнение муниципальной услуги признания граждан малоимущими и учета их в качестве нуждающихся в жилых помещениях (далее — муниципальная услуга) осуществляется в соответствии со  следующими нормативными правовыми актами:</w:t>
      </w:r>
      <w:proofErr w:type="gramEnd"/>
    </w:p>
    <w:p w:rsidR="006C199C" w:rsidRPr="004A600F" w:rsidRDefault="006C199C" w:rsidP="004A600F">
      <w:pPr>
        <w:jc w:val="both"/>
        <w:rPr>
          <w:sz w:val="28"/>
          <w:szCs w:val="28"/>
        </w:rPr>
      </w:pPr>
      <w:r w:rsidRPr="004A600F">
        <w:rPr>
          <w:sz w:val="28"/>
          <w:szCs w:val="28"/>
        </w:rPr>
        <w:t>- Конституцией Российской Федерации;</w:t>
      </w:r>
    </w:p>
    <w:p w:rsidR="006C199C" w:rsidRPr="004A600F" w:rsidRDefault="006C199C" w:rsidP="004A600F">
      <w:pPr>
        <w:jc w:val="both"/>
        <w:rPr>
          <w:sz w:val="28"/>
          <w:szCs w:val="28"/>
        </w:rPr>
      </w:pPr>
      <w:r w:rsidRPr="004A600F">
        <w:rPr>
          <w:sz w:val="28"/>
          <w:szCs w:val="28"/>
        </w:rPr>
        <w:t>- Жилищным Кодексом Российской Федерации;</w:t>
      </w:r>
    </w:p>
    <w:p w:rsidR="00CA6A16" w:rsidRPr="004A600F" w:rsidRDefault="0042294E" w:rsidP="004A600F">
      <w:pPr>
        <w:jc w:val="both"/>
        <w:rPr>
          <w:sz w:val="28"/>
          <w:szCs w:val="28"/>
        </w:rPr>
      </w:pPr>
      <w:r w:rsidRPr="004A600F">
        <w:rPr>
          <w:sz w:val="28"/>
          <w:szCs w:val="28"/>
        </w:rPr>
        <w:t xml:space="preserve">- </w:t>
      </w:r>
      <w:r w:rsidR="00CA6A16" w:rsidRPr="004A600F">
        <w:rPr>
          <w:sz w:val="28"/>
          <w:szCs w:val="28"/>
        </w:rPr>
        <w:t>Федеральным законом от 06.20.2003 года №131-ФЗ «Об общих принципах организации местного самоуправления в Российской Федерации»;</w:t>
      </w:r>
    </w:p>
    <w:p w:rsidR="006C199C" w:rsidRPr="004A600F" w:rsidRDefault="006C199C" w:rsidP="004A600F">
      <w:pPr>
        <w:jc w:val="both"/>
        <w:rPr>
          <w:sz w:val="28"/>
          <w:szCs w:val="28"/>
        </w:rPr>
      </w:pPr>
      <w:r w:rsidRPr="004A600F">
        <w:rPr>
          <w:sz w:val="28"/>
          <w:szCs w:val="28"/>
        </w:rPr>
        <w:t xml:space="preserve">- Федеральным Законом от </w:t>
      </w:r>
      <w:r w:rsidR="0042294E" w:rsidRPr="004A600F">
        <w:rPr>
          <w:sz w:val="28"/>
          <w:szCs w:val="28"/>
        </w:rPr>
        <w:t>0</w:t>
      </w:r>
      <w:r w:rsidRPr="004A600F">
        <w:rPr>
          <w:sz w:val="28"/>
          <w:szCs w:val="28"/>
        </w:rPr>
        <w:t>2.05.2006 г</w:t>
      </w:r>
      <w:r w:rsidR="004076C5" w:rsidRPr="004A600F">
        <w:rPr>
          <w:sz w:val="28"/>
          <w:szCs w:val="28"/>
        </w:rPr>
        <w:t>ода</w:t>
      </w:r>
      <w:r w:rsidRPr="004A600F">
        <w:rPr>
          <w:sz w:val="28"/>
          <w:szCs w:val="28"/>
        </w:rPr>
        <w:t xml:space="preserve"> № 59-ФЗ «О порядке рассмотрения обращений граждан в Российской Федерации»;</w:t>
      </w:r>
    </w:p>
    <w:p w:rsidR="006C199C" w:rsidRPr="004A600F" w:rsidRDefault="006C199C" w:rsidP="004A600F">
      <w:pPr>
        <w:jc w:val="both"/>
        <w:rPr>
          <w:sz w:val="28"/>
          <w:szCs w:val="28"/>
        </w:rPr>
      </w:pPr>
      <w:r w:rsidRPr="004A600F">
        <w:rPr>
          <w:sz w:val="28"/>
          <w:szCs w:val="28"/>
        </w:rPr>
        <w:t xml:space="preserve">- Законом </w:t>
      </w:r>
      <w:r w:rsidR="00CA6A16" w:rsidRPr="004A600F">
        <w:rPr>
          <w:sz w:val="28"/>
          <w:szCs w:val="28"/>
        </w:rPr>
        <w:t xml:space="preserve">Владимирской области от </w:t>
      </w:r>
      <w:r w:rsidR="0042294E" w:rsidRPr="004A600F">
        <w:rPr>
          <w:sz w:val="28"/>
          <w:szCs w:val="28"/>
        </w:rPr>
        <w:t>06.05.</w:t>
      </w:r>
      <w:r w:rsidR="00CA6A16" w:rsidRPr="004A600F">
        <w:rPr>
          <w:sz w:val="28"/>
          <w:szCs w:val="28"/>
        </w:rPr>
        <w:t>2005г</w:t>
      </w:r>
      <w:r w:rsidR="004076C5" w:rsidRPr="004A600F">
        <w:rPr>
          <w:sz w:val="28"/>
          <w:szCs w:val="28"/>
        </w:rPr>
        <w:t>ода</w:t>
      </w:r>
      <w:r w:rsidR="00CA6A16" w:rsidRPr="004A600F">
        <w:rPr>
          <w:sz w:val="28"/>
          <w:szCs w:val="28"/>
        </w:rPr>
        <w:t xml:space="preserve"> № </w:t>
      </w:r>
      <w:r w:rsidR="0042294E" w:rsidRPr="004A600F">
        <w:rPr>
          <w:sz w:val="28"/>
          <w:szCs w:val="28"/>
        </w:rPr>
        <w:t>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2294E" w:rsidRPr="004A600F" w:rsidRDefault="0042294E" w:rsidP="004A600F">
      <w:pPr>
        <w:jc w:val="both"/>
        <w:rPr>
          <w:sz w:val="28"/>
          <w:szCs w:val="28"/>
        </w:rPr>
      </w:pPr>
      <w:r w:rsidRPr="004A600F">
        <w:rPr>
          <w:sz w:val="28"/>
          <w:szCs w:val="28"/>
        </w:rPr>
        <w:t>- Законом Влади</w:t>
      </w:r>
      <w:r w:rsidR="004076C5" w:rsidRPr="004A600F">
        <w:rPr>
          <w:sz w:val="28"/>
          <w:szCs w:val="28"/>
        </w:rPr>
        <w:t>мирской области от 08.06.2007 года</w:t>
      </w:r>
      <w:r w:rsidRPr="004A600F">
        <w:rPr>
          <w:sz w:val="28"/>
          <w:szCs w:val="28"/>
        </w:rPr>
        <w:t xml:space="preserve"> № 77-ОЗ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p>
    <w:p w:rsidR="0042294E" w:rsidRPr="004A600F" w:rsidRDefault="0042294E" w:rsidP="004A600F">
      <w:pPr>
        <w:jc w:val="both"/>
        <w:rPr>
          <w:sz w:val="28"/>
          <w:szCs w:val="28"/>
        </w:rPr>
      </w:pPr>
      <w:r w:rsidRPr="004A600F">
        <w:rPr>
          <w:sz w:val="28"/>
          <w:szCs w:val="28"/>
        </w:rPr>
        <w:t>- Постановлением Губернатора Владимирской области от 13.01.20</w:t>
      </w:r>
      <w:r w:rsidR="004076C5" w:rsidRPr="004A600F">
        <w:rPr>
          <w:sz w:val="28"/>
          <w:szCs w:val="28"/>
        </w:rPr>
        <w:t>0</w:t>
      </w:r>
      <w:r w:rsidRPr="004A600F">
        <w:rPr>
          <w:sz w:val="28"/>
          <w:szCs w:val="28"/>
        </w:rPr>
        <w:t>6</w:t>
      </w:r>
      <w:r w:rsidR="004076C5" w:rsidRPr="004A600F">
        <w:rPr>
          <w:sz w:val="28"/>
          <w:szCs w:val="28"/>
        </w:rPr>
        <w:t xml:space="preserve"> </w:t>
      </w:r>
      <w:r w:rsidRPr="004A600F">
        <w:rPr>
          <w:sz w:val="28"/>
          <w:szCs w:val="28"/>
        </w:rPr>
        <w:t>г</w:t>
      </w:r>
      <w:r w:rsidR="004076C5" w:rsidRPr="004A600F">
        <w:rPr>
          <w:sz w:val="28"/>
          <w:szCs w:val="28"/>
        </w:rPr>
        <w:t>ода</w:t>
      </w:r>
      <w:r w:rsidRPr="004A600F">
        <w:rPr>
          <w:sz w:val="28"/>
          <w:szCs w:val="28"/>
        </w:rPr>
        <w:t xml:space="preserve"> № 5 «О реализации Закона Владимирской области от 08.06.2007 г</w:t>
      </w:r>
      <w:r w:rsidR="004076C5" w:rsidRPr="004A600F">
        <w:rPr>
          <w:sz w:val="28"/>
          <w:szCs w:val="28"/>
        </w:rPr>
        <w:t>ода</w:t>
      </w:r>
      <w:r w:rsidRPr="004A600F">
        <w:rPr>
          <w:sz w:val="28"/>
          <w:szCs w:val="28"/>
        </w:rPr>
        <w:t xml:space="preserve"> № 77-ОЗ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p>
    <w:p w:rsidR="006C199C" w:rsidRPr="002746E3" w:rsidRDefault="006C199C" w:rsidP="004A600F">
      <w:pPr>
        <w:jc w:val="both"/>
        <w:rPr>
          <w:sz w:val="28"/>
          <w:szCs w:val="28"/>
        </w:rPr>
      </w:pPr>
    </w:p>
    <w:p w:rsidR="004F312D" w:rsidRPr="001127DE" w:rsidRDefault="004F312D" w:rsidP="001127DE">
      <w:pPr>
        <w:spacing w:before="60"/>
        <w:ind w:firstLine="720"/>
        <w:jc w:val="both"/>
        <w:rPr>
          <w:sz w:val="28"/>
          <w:szCs w:val="28"/>
        </w:rPr>
      </w:pPr>
      <w:r w:rsidRPr="001127DE">
        <w:rPr>
          <w:sz w:val="28"/>
          <w:szCs w:val="28"/>
        </w:rPr>
        <w:t>1</w:t>
      </w:r>
      <w:r w:rsidRPr="001127DE">
        <w:rPr>
          <w:bCs/>
          <w:sz w:val="28"/>
          <w:szCs w:val="28"/>
        </w:rPr>
        <w:t xml:space="preserve">.3. </w:t>
      </w:r>
      <w:r w:rsidRPr="001127DE">
        <w:rPr>
          <w:sz w:val="28"/>
          <w:szCs w:val="28"/>
        </w:rPr>
        <w:t xml:space="preserve">Муниципальная услуга исполняется </w:t>
      </w:r>
      <w:r w:rsidR="00854D25">
        <w:rPr>
          <w:sz w:val="28"/>
          <w:szCs w:val="28"/>
        </w:rPr>
        <w:t xml:space="preserve">администрацией </w:t>
      </w:r>
      <w:r w:rsidR="004076C5">
        <w:rPr>
          <w:sz w:val="28"/>
          <w:szCs w:val="28"/>
        </w:rPr>
        <w:t xml:space="preserve">муниципального   образования </w:t>
      </w:r>
      <w:r w:rsidR="002746E3">
        <w:rPr>
          <w:sz w:val="28"/>
          <w:szCs w:val="28"/>
        </w:rPr>
        <w:t>Головинское</w:t>
      </w:r>
      <w:r w:rsidR="00854D25">
        <w:rPr>
          <w:sz w:val="28"/>
          <w:szCs w:val="28"/>
        </w:rPr>
        <w:t xml:space="preserve"> сельское поселение</w:t>
      </w:r>
      <w:r w:rsidR="00854D25" w:rsidRPr="001127DE">
        <w:rPr>
          <w:sz w:val="28"/>
          <w:szCs w:val="28"/>
        </w:rPr>
        <w:t xml:space="preserve"> </w:t>
      </w:r>
      <w:r w:rsidR="00D073C6" w:rsidRPr="001127DE">
        <w:rPr>
          <w:sz w:val="28"/>
          <w:szCs w:val="28"/>
        </w:rPr>
        <w:t>(далее –</w:t>
      </w:r>
      <w:r w:rsidR="002E5BF3">
        <w:rPr>
          <w:sz w:val="28"/>
          <w:szCs w:val="28"/>
        </w:rPr>
        <w:t xml:space="preserve"> </w:t>
      </w:r>
      <w:r w:rsidR="00854D25">
        <w:rPr>
          <w:sz w:val="28"/>
          <w:szCs w:val="28"/>
        </w:rPr>
        <w:t>Администрация</w:t>
      </w:r>
      <w:r w:rsidR="00D073C6" w:rsidRPr="001127DE">
        <w:rPr>
          <w:sz w:val="28"/>
          <w:szCs w:val="28"/>
        </w:rPr>
        <w:t>)</w:t>
      </w:r>
      <w:r w:rsidRPr="001127DE">
        <w:rPr>
          <w:sz w:val="28"/>
          <w:szCs w:val="28"/>
        </w:rPr>
        <w:t>.</w:t>
      </w:r>
    </w:p>
    <w:p w:rsidR="004F312D" w:rsidRPr="001127DE" w:rsidRDefault="004F312D" w:rsidP="001127DE">
      <w:pPr>
        <w:spacing w:before="60"/>
        <w:ind w:firstLine="708"/>
        <w:jc w:val="both"/>
        <w:rPr>
          <w:sz w:val="28"/>
          <w:szCs w:val="28"/>
        </w:rPr>
      </w:pPr>
      <w:r w:rsidRPr="001127DE">
        <w:rPr>
          <w:sz w:val="28"/>
          <w:szCs w:val="28"/>
        </w:rPr>
        <w:t xml:space="preserve">При исполнении муниципальной услуги </w:t>
      </w:r>
      <w:r w:rsidR="00854D25">
        <w:rPr>
          <w:sz w:val="28"/>
          <w:szCs w:val="28"/>
        </w:rPr>
        <w:t>Администрация</w:t>
      </w:r>
      <w:r w:rsidR="00854D25" w:rsidRPr="001127DE">
        <w:rPr>
          <w:sz w:val="28"/>
          <w:szCs w:val="28"/>
        </w:rPr>
        <w:t xml:space="preserve"> </w:t>
      </w:r>
      <w:r w:rsidRPr="001127DE">
        <w:rPr>
          <w:sz w:val="28"/>
          <w:szCs w:val="28"/>
        </w:rPr>
        <w:t xml:space="preserve">осуществляет </w:t>
      </w:r>
      <w:r w:rsidRPr="001127DE">
        <w:rPr>
          <w:sz w:val="28"/>
          <w:szCs w:val="28"/>
        </w:rPr>
        <w:lastRenderedPageBreak/>
        <w:t xml:space="preserve">взаимодействие с: </w:t>
      </w:r>
    </w:p>
    <w:p w:rsidR="004F312D" w:rsidRPr="001127DE" w:rsidRDefault="004F312D" w:rsidP="001127DE">
      <w:pPr>
        <w:spacing w:before="60"/>
        <w:ind w:firstLine="708"/>
        <w:jc w:val="both"/>
        <w:rPr>
          <w:sz w:val="28"/>
          <w:szCs w:val="28"/>
        </w:rPr>
      </w:pPr>
      <w:r w:rsidRPr="001127DE">
        <w:rPr>
          <w:sz w:val="28"/>
          <w:szCs w:val="28"/>
        </w:rPr>
        <w:t xml:space="preserve">- </w:t>
      </w:r>
      <w:r w:rsidR="00D073C6" w:rsidRPr="001127DE">
        <w:rPr>
          <w:sz w:val="28"/>
          <w:szCs w:val="28"/>
        </w:rPr>
        <w:t>Управлением Федеральной службы государственной регистрации, кадастра и картографии по Владимирской области;</w:t>
      </w:r>
    </w:p>
    <w:p w:rsidR="00D073C6" w:rsidRPr="0094626A" w:rsidRDefault="00D073C6" w:rsidP="001127DE">
      <w:pPr>
        <w:spacing w:before="60"/>
        <w:ind w:firstLine="708"/>
        <w:jc w:val="both"/>
        <w:rPr>
          <w:sz w:val="28"/>
          <w:szCs w:val="28"/>
        </w:rPr>
      </w:pPr>
      <w:r w:rsidRPr="0094626A">
        <w:rPr>
          <w:sz w:val="28"/>
          <w:szCs w:val="28"/>
        </w:rPr>
        <w:t>- Судогодским отделом ФБУ «Кадастровая палата» по Владимирской области;</w:t>
      </w:r>
    </w:p>
    <w:p w:rsidR="004F312D" w:rsidRPr="001127DE" w:rsidRDefault="004F312D" w:rsidP="001127DE">
      <w:pPr>
        <w:spacing w:before="60"/>
        <w:ind w:firstLine="708"/>
        <w:jc w:val="both"/>
        <w:rPr>
          <w:sz w:val="28"/>
          <w:szCs w:val="28"/>
        </w:rPr>
      </w:pPr>
      <w:r w:rsidRPr="001127DE">
        <w:rPr>
          <w:sz w:val="28"/>
          <w:szCs w:val="28"/>
        </w:rPr>
        <w:t>- Органами технической инвентаризации</w:t>
      </w:r>
      <w:r w:rsidR="00D073C6" w:rsidRPr="001127DE">
        <w:rPr>
          <w:sz w:val="28"/>
          <w:szCs w:val="28"/>
        </w:rPr>
        <w:t>;</w:t>
      </w:r>
    </w:p>
    <w:p w:rsidR="00D073C6" w:rsidRPr="001127DE" w:rsidRDefault="004F312D" w:rsidP="001127DE">
      <w:pPr>
        <w:spacing w:before="60"/>
        <w:ind w:firstLine="708"/>
        <w:jc w:val="both"/>
        <w:rPr>
          <w:sz w:val="28"/>
          <w:szCs w:val="28"/>
        </w:rPr>
      </w:pPr>
      <w:r w:rsidRPr="001127DE">
        <w:rPr>
          <w:sz w:val="28"/>
          <w:szCs w:val="28"/>
        </w:rPr>
        <w:t xml:space="preserve">- Муниципальными предприятиями </w:t>
      </w:r>
      <w:r w:rsidR="00A00CA7">
        <w:rPr>
          <w:sz w:val="28"/>
          <w:szCs w:val="28"/>
        </w:rPr>
        <w:t>жилищно-</w:t>
      </w:r>
      <w:r w:rsidRPr="001127DE">
        <w:rPr>
          <w:sz w:val="28"/>
          <w:szCs w:val="28"/>
        </w:rPr>
        <w:t>коммунально</w:t>
      </w:r>
      <w:r w:rsidR="00A00CA7">
        <w:rPr>
          <w:sz w:val="28"/>
          <w:szCs w:val="28"/>
        </w:rPr>
        <w:t>й отрасли</w:t>
      </w:r>
      <w:r w:rsidR="00D073C6" w:rsidRPr="001127DE">
        <w:rPr>
          <w:sz w:val="28"/>
          <w:szCs w:val="28"/>
        </w:rPr>
        <w:t>.</w:t>
      </w:r>
    </w:p>
    <w:p w:rsidR="00D073C6" w:rsidRPr="001127DE" w:rsidRDefault="00D073C6" w:rsidP="001127DE">
      <w:pPr>
        <w:spacing w:before="60"/>
        <w:ind w:firstLine="708"/>
        <w:jc w:val="both"/>
        <w:rPr>
          <w:sz w:val="28"/>
          <w:szCs w:val="28"/>
        </w:rPr>
      </w:pPr>
    </w:p>
    <w:p w:rsidR="00854D25" w:rsidRDefault="00854D25" w:rsidP="00854D25">
      <w:pPr>
        <w:rPr>
          <w:color w:val="000000"/>
          <w:sz w:val="28"/>
          <w:szCs w:val="28"/>
        </w:rPr>
      </w:pPr>
      <w:r>
        <w:rPr>
          <w:sz w:val="28"/>
          <w:szCs w:val="28"/>
        </w:rPr>
        <w:t xml:space="preserve">Администрация </w:t>
      </w:r>
      <w:r w:rsidR="00D073C6" w:rsidRPr="001127DE">
        <w:rPr>
          <w:sz w:val="28"/>
          <w:szCs w:val="28"/>
        </w:rPr>
        <w:t xml:space="preserve"> расположен</w:t>
      </w:r>
      <w:r>
        <w:rPr>
          <w:sz w:val="28"/>
          <w:szCs w:val="28"/>
        </w:rPr>
        <w:t xml:space="preserve">а </w:t>
      </w:r>
      <w:r w:rsidR="004076C5">
        <w:rPr>
          <w:sz w:val="28"/>
          <w:szCs w:val="28"/>
        </w:rPr>
        <w:t xml:space="preserve"> по адресу: 6013</w:t>
      </w:r>
      <w:r w:rsidR="002746E3">
        <w:rPr>
          <w:sz w:val="28"/>
          <w:szCs w:val="28"/>
        </w:rPr>
        <w:t>95</w:t>
      </w:r>
      <w:r w:rsidR="00D073C6" w:rsidRPr="001127DE">
        <w:rPr>
          <w:sz w:val="28"/>
          <w:szCs w:val="28"/>
        </w:rPr>
        <w:t>,</w:t>
      </w:r>
      <w:r w:rsidRPr="00854D25">
        <w:rPr>
          <w:color w:val="000000"/>
          <w:sz w:val="28"/>
          <w:szCs w:val="28"/>
        </w:rPr>
        <w:t xml:space="preserve"> </w:t>
      </w:r>
      <w:r>
        <w:rPr>
          <w:color w:val="000000"/>
          <w:sz w:val="28"/>
          <w:szCs w:val="28"/>
        </w:rPr>
        <w:t>Владимирская</w:t>
      </w:r>
      <w:r w:rsidRPr="00A11641">
        <w:rPr>
          <w:color w:val="000000"/>
          <w:sz w:val="28"/>
          <w:szCs w:val="28"/>
        </w:rPr>
        <w:t xml:space="preserve"> обл.,</w:t>
      </w:r>
      <w:r>
        <w:rPr>
          <w:color w:val="000000"/>
          <w:sz w:val="28"/>
          <w:szCs w:val="28"/>
        </w:rPr>
        <w:t xml:space="preserve"> Судогодский район, </w:t>
      </w:r>
      <w:r w:rsidRPr="00A11641">
        <w:rPr>
          <w:color w:val="000000"/>
          <w:sz w:val="28"/>
          <w:szCs w:val="28"/>
        </w:rPr>
        <w:t xml:space="preserve"> </w:t>
      </w:r>
      <w:r w:rsidR="002746E3">
        <w:rPr>
          <w:color w:val="000000"/>
          <w:sz w:val="28"/>
          <w:szCs w:val="28"/>
        </w:rPr>
        <w:t>п.Головино, ул.Шолохова, д. 18</w:t>
      </w:r>
      <w:r>
        <w:rPr>
          <w:color w:val="000000"/>
          <w:sz w:val="28"/>
          <w:szCs w:val="28"/>
        </w:rPr>
        <w:t>.</w:t>
      </w:r>
      <w:r w:rsidRPr="00854D25">
        <w:rPr>
          <w:color w:val="000000"/>
          <w:sz w:val="28"/>
          <w:szCs w:val="28"/>
        </w:rPr>
        <w:t xml:space="preserve"> </w:t>
      </w:r>
      <w:r w:rsidRPr="00A11641">
        <w:rPr>
          <w:color w:val="000000"/>
          <w:sz w:val="28"/>
          <w:szCs w:val="28"/>
        </w:rPr>
        <w:t>тел.  8(4</w:t>
      </w:r>
      <w:r>
        <w:rPr>
          <w:color w:val="000000"/>
          <w:sz w:val="28"/>
          <w:szCs w:val="28"/>
        </w:rPr>
        <w:t>92</w:t>
      </w:r>
      <w:r w:rsidR="002746E3">
        <w:rPr>
          <w:color w:val="000000"/>
          <w:sz w:val="28"/>
          <w:szCs w:val="28"/>
        </w:rPr>
        <w:t>35</w:t>
      </w:r>
      <w:r>
        <w:rPr>
          <w:color w:val="000000"/>
          <w:sz w:val="28"/>
          <w:szCs w:val="28"/>
        </w:rPr>
        <w:t>)</w:t>
      </w:r>
      <w:r w:rsidR="002746E3">
        <w:rPr>
          <w:color w:val="000000"/>
          <w:sz w:val="28"/>
          <w:szCs w:val="28"/>
        </w:rPr>
        <w:t xml:space="preserve">  42-1-21</w:t>
      </w:r>
      <w:r>
        <w:rPr>
          <w:color w:val="000000"/>
          <w:sz w:val="28"/>
          <w:szCs w:val="28"/>
        </w:rPr>
        <w:t xml:space="preserve">, </w:t>
      </w:r>
    </w:p>
    <w:p w:rsidR="00854D25" w:rsidRDefault="002746E3" w:rsidP="00854D25">
      <w:pPr>
        <w:rPr>
          <w:color w:val="000000"/>
          <w:sz w:val="28"/>
          <w:szCs w:val="28"/>
        </w:rPr>
      </w:pPr>
      <w:r>
        <w:rPr>
          <w:color w:val="000000"/>
          <w:sz w:val="28"/>
          <w:szCs w:val="28"/>
        </w:rPr>
        <w:t>42-1-60.</w:t>
      </w:r>
      <w:r w:rsidR="00854D25" w:rsidRPr="00A11641">
        <w:rPr>
          <w:color w:val="000000"/>
          <w:sz w:val="28"/>
          <w:szCs w:val="28"/>
        </w:rPr>
        <w:t xml:space="preserve"> </w:t>
      </w:r>
    </w:p>
    <w:p w:rsidR="00D073C6" w:rsidRPr="001127DE" w:rsidRDefault="00854D25" w:rsidP="001127DE">
      <w:pPr>
        <w:spacing w:before="60"/>
        <w:ind w:firstLine="708"/>
        <w:jc w:val="both"/>
        <w:rPr>
          <w:sz w:val="28"/>
          <w:szCs w:val="28"/>
        </w:rPr>
      </w:pPr>
      <w:r>
        <w:rPr>
          <w:color w:val="000000"/>
          <w:sz w:val="28"/>
          <w:szCs w:val="28"/>
        </w:rPr>
        <w:t>Г</w:t>
      </w:r>
      <w:r w:rsidRPr="00A11641">
        <w:rPr>
          <w:color w:val="000000"/>
          <w:sz w:val="28"/>
          <w:szCs w:val="28"/>
        </w:rPr>
        <w:t xml:space="preserve">рафик работы </w:t>
      </w:r>
      <w:r>
        <w:rPr>
          <w:color w:val="000000"/>
          <w:sz w:val="28"/>
          <w:szCs w:val="28"/>
        </w:rPr>
        <w:t>Администрации</w:t>
      </w:r>
      <w:r w:rsidRPr="00A11641">
        <w:rPr>
          <w:color w:val="000000"/>
          <w:sz w:val="28"/>
          <w:szCs w:val="28"/>
        </w:rPr>
        <w:t>: понедельник</w:t>
      </w:r>
      <w:r>
        <w:rPr>
          <w:color w:val="000000"/>
          <w:sz w:val="28"/>
          <w:szCs w:val="28"/>
        </w:rPr>
        <w:t xml:space="preserve"> </w:t>
      </w:r>
      <w:r w:rsidRPr="00A11641">
        <w:rPr>
          <w:color w:val="000000"/>
          <w:sz w:val="28"/>
          <w:szCs w:val="28"/>
        </w:rPr>
        <w:t xml:space="preserve">- </w:t>
      </w:r>
      <w:r>
        <w:rPr>
          <w:color w:val="000000"/>
          <w:sz w:val="28"/>
          <w:szCs w:val="28"/>
        </w:rPr>
        <w:t>пятница</w:t>
      </w:r>
      <w:r w:rsidRPr="00A11641">
        <w:rPr>
          <w:color w:val="000000"/>
          <w:sz w:val="28"/>
          <w:szCs w:val="28"/>
        </w:rPr>
        <w:t xml:space="preserve"> с 8.</w:t>
      </w:r>
      <w:r>
        <w:rPr>
          <w:color w:val="000000"/>
          <w:sz w:val="28"/>
          <w:szCs w:val="28"/>
        </w:rPr>
        <w:t>0</w:t>
      </w:r>
      <w:r w:rsidRPr="00A11641">
        <w:rPr>
          <w:color w:val="000000"/>
          <w:sz w:val="28"/>
          <w:szCs w:val="28"/>
        </w:rPr>
        <w:t>0 до 1</w:t>
      </w:r>
      <w:r w:rsidRPr="001A4984">
        <w:rPr>
          <w:color w:val="000000"/>
          <w:sz w:val="28"/>
          <w:szCs w:val="28"/>
        </w:rPr>
        <w:t>6</w:t>
      </w:r>
      <w:r w:rsidRPr="00A11641">
        <w:rPr>
          <w:color w:val="000000"/>
          <w:sz w:val="28"/>
          <w:szCs w:val="28"/>
        </w:rPr>
        <w:t>.</w:t>
      </w:r>
      <w:r w:rsidR="002746E3">
        <w:rPr>
          <w:color w:val="000000"/>
          <w:sz w:val="28"/>
          <w:szCs w:val="28"/>
        </w:rPr>
        <w:t>15</w:t>
      </w:r>
      <w:r w:rsidRPr="00A11641">
        <w:rPr>
          <w:color w:val="000000"/>
          <w:sz w:val="28"/>
          <w:szCs w:val="28"/>
        </w:rPr>
        <w:t>,  перерыв на обед с 1</w:t>
      </w:r>
      <w:r>
        <w:rPr>
          <w:color w:val="000000"/>
          <w:sz w:val="28"/>
          <w:szCs w:val="28"/>
        </w:rPr>
        <w:t>2</w:t>
      </w:r>
      <w:r w:rsidR="002746E3">
        <w:rPr>
          <w:color w:val="000000"/>
          <w:sz w:val="28"/>
          <w:szCs w:val="28"/>
        </w:rPr>
        <w:t>.30</w:t>
      </w:r>
      <w:r w:rsidRPr="00A11641">
        <w:rPr>
          <w:color w:val="000000"/>
          <w:sz w:val="28"/>
          <w:szCs w:val="28"/>
        </w:rPr>
        <w:t xml:space="preserve"> до 1</w:t>
      </w:r>
      <w:r>
        <w:rPr>
          <w:color w:val="000000"/>
          <w:sz w:val="28"/>
          <w:szCs w:val="28"/>
        </w:rPr>
        <w:t>3</w:t>
      </w:r>
      <w:r w:rsidR="002746E3">
        <w:rPr>
          <w:color w:val="000000"/>
          <w:sz w:val="28"/>
          <w:szCs w:val="28"/>
        </w:rPr>
        <w:t>.30</w:t>
      </w:r>
      <w:r w:rsidRPr="00A11641">
        <w:rPr>
          <w:color w:val="000000"/>
          <w:sz w:val="28"/>
          <w:szCs w:val="28"/>
        </w:rPr>
        <w:t>, выходные дни: суббота, воскресенье</w:t>
      </w:r>
      <w:r>
        <w:rPr>
          <w:color w:val="000000"/>
          <w:sz w:val="28"/>
          <w:szCs w:val="28"/>
        </w:rPr>
        <w:t>.</w:t>
      </w:r>
    </w:p>
    <w:p w:rsidR="004F0F94" w:rsidRPr="001127DE" w:rsidRDefault="004F0F94" w:rsidP="00854D25">
      <w:pPr>
        <w:autoSpaceDE w:val="0"/>
        <w:autoSpaceDN w:val="0"/>
        <w:adjustRightInd w:val="0"/>
        <w:jc w:val="both"/>
        <w:rPr>
          <w:sz w:val="28"/>
          <w:szCs w:val="28"/>
        </w:rPr>
      </w:pPr>
      <w:r w:rsidRPr="001127DE">
        <w:rPr>
          <w:sz w:val="28"/>
          <w:szCs w:val="28"/>
        </w:rPr>
        <w:t>Ответственным лицом за предоставление муниципальной услуги явля</w:t>
      </w:r>
      <w:r w:rsidR="00854D25">
        <w:rPr>
          <w:sz w:val="28"/>
          <w:szCs w:val="28"/>
        </w:rPr>
        <w:t>е</w:t>
      </w:r>
      <w:r w:rsidRPr="001127DE">
        <w:rPr>
          <w:sz w:val="28"/>
          <w:szCs w:val="28"/>
        </w:rPr>
        <w:t xml:space="preserve">тся: </w:t>
      </w:r>
      <w:r w:rsidR="00854D25">
        <w:rPr>
          <w:sz w:val="28"/>
          <w:szCs w:val="28"/>
        </w:rPr>
        <w:t xml:space="preserve">заместитель главы администрации муниципального   образования </w:t>
      </w:r>
      <w:r w:rsidR="002746E3">
        <w:rPr>
          <w:sz w:val="28"/>
          <w:szCs w:val="28"/>
        </w:rPr>
        <w:t>Головинское</w:t>
      </w:r>
      <w:r w:rsidR="00854D25">
        <w:rPr>
          <w:sz w:val="28"/>
          <w:szCs w:val="28"/>
        </w:rPr>
        <w:t xml:space="preserve"> сельское поселение;</w:t>
      </w:r>
      <w:r w:rsidRPr="001127DE">
        <w:rPr>
          <w:sz w:val="28"/>
          <w:szCs w:val="28"/>
        </w:rPr>
        <w:t xml:space="preserve"> </w:t>
      </w:r>
      <w:r w:rsidR="00854D25">
        <w:rPr>
          <w:sz w:val="28"/>
          <w:szCs w:val="28"/>
        </w:rPr>
        <w:t xml:space="preserve"> с</w:t>
      </w:r>
      <w:r w:rsidRPr="001127DE">
        <w:rPr>
          <w:sz w:val="28"/>
          <w:szCs w:val="28"/>
        </w:rPr>
        <w:t>пециалисты</w:t>
      </w:r>
      <w:r w:rsidR="00854D25">
        <w:rPr>
          <w:sz w:val="28"/>
          <w:szCs w:val="28"/>
        </w:rPr>
        <w:t xml:space="preserve"> администрации</w:t>
      </w:r>
      <w:r w:rsidR="00A00CA7">
        <w:rPr>
          <w:sz w:val="28"/>
          <w:szCs w:val="28"/>
        </w:rPr>
        <w:t>.</w:t>
      </w:r>
    </w:p>
    <w:p w:rsidR="00A13B69" w:rsidRPr="00D20D45" w:rsidRDefault="00D073C6" w:rsidP="001127DE">
      <w:pPr>
        <w:spacing w:before="60"/>
        <w:ind w:firstLine="720"/>
        <w:jc w:val="both"/>
        <w:rPr>
          <w:sz w:val="28"/>
          <w:szCs w:val="28"/>
        </w:rPr>
      </w:pPr>
      <w:r w:rsidRPr="001127DE">
        <w:rPr>
          <w:sz w:val="28"/>
          <w:szCs w:val="28"/>
        </w:rPr>
        <w:t xml:space="preserve">1.4. Получателями муниципальной услуги являются жители </w:t>
      </w:r>
      <w:r w:rsidR="005678E6">
        <w:rPr>
          <w:sz w:val="28"/>
          <w:szCs w:val="28"/>
        </w:rPr>
        <w:t xml:space="preserve">муниципального   образования </w:t>
      </w:r>
      <w:r w:rsidR="002746E3">
        <w:rPr>
          <w:sz w:val="28"/>
          <w:szCs w:val="28"/>
        </w:rPr>
        <w:t>Головинское</w:t>
      </w:r>
      <w:r w:rsidR="0035093F">
        <w:rPr>
          <w:sz w:val="28"/>
          <w:szCs w:val="28"/>
        </w:rPr>
        <w:t xml:space="preserve"> сельское поселение</w:t>
      </w:r>
      <w:r w:rsidRPr="001127DE">
        <w:rPr>
          <w:sz w:val="28"/>
          <w:szCs w:val="28"/>
        </w:rPr>
        <w:t xml:space="preserve">, если их имущественная обеспеченность менее стоимости общей площади жилого помещения, которую необходимо приобрести гражданину и членам его семьи для обеспечения по норме предоставления площади жилого помещения на одного человека (норма предоставления общей площади жилого помещения </w:t>
      </w:r>
      <w:r w:rsidR="0035093F">
        <w:rPr>
          <w:sz w:val="28"/>
          <w:szCs w:val="28"/>
        </w:rPr>
        <w:t xml:space="preserve">на территории </w:t>
      </w:r>
      <w:r w:rsidR="005678E6">
        <w:rPr>
          <w:sz w:val="28"/>
          <w:szCs w:val="28"/>
        </w:rPr>
        <w:t xml:space="preserve">муниципального   образования </w:t>
      </w:r>
      <w:r w:rsidR="002746E3">
        <w:rPr>
          <w:sz w:val="28"/>
          <w:szCs w:val="28"/>
        </w:rPr>
        <w:t>Головинское</w:t>
      </w:r>
      <w:r w:rsidR="0035093F">
        <w:rPr>
          <w:sz w:val="28"/>
          <w:szCs w:val="28"/>
        </w:rPr>
        <w:t xml:space="preserve"> сельское поселение</w:t>
      </w:r>
      <w:r w:rsidRPr="001127DE">
        <w:rPr>
          <w:sz w:val="28"/>
          <w:szCs w:val="28"/>
        </w:rPr>
        <w:t xml:space="preserve">  на одного человека составляет </w:t>
      </w:r>
      <w:smartTag w:uri="urn:schemas-microsoft-com:office:smarttags" w:element="metricconverter">
        <w:smartTagPr>
          <w:attr w:name="ProductID" w:val="12,0 кв. м"/>
        </w:smartTagPr>
        <w:r w:rsidRPr="001127DE">
          <w:rPr>
            <w:sz w:val="28"/>
            <w:szCs w:val="28"/>
          </w:rPr>
          <w:t>12,0 кв. м</w:t>
        </w:r>
      </w:smartTag>
      <w:r w:rsidRPr="001127DE">
        <w:rPr>
          <w:sz w:val="28"/>
          <w:szCs w:val="28"/>
        </w:rPr>
        <w:t xml:space="preserve">.). </w:t>
      </w:r>
    </w:p>
    <w:p w:rsidR="00D073C6" w:rsidRPr="001127DE" w:rsidRDefault="00D073C6" w:rsidP="001127DE">
      <w:pPr>
        <w:spacing w:before="60"/>
        <w:ind w:firstLine="708"/>
        <w:jc w:val="both"/>
        <w:rPr>
          <w:b/>
          <w:bCs/>
          <w:sz w:val="28"/>
          <w:szCs w:val="28"/>
        </w:rPr>
      </w:pPr>
    </w:p>
    <w:p w:rsidR="00CA6A16" w:rsidRDefault="006C199C" w:rsidP="001127DE">
      <w:pPr>
        <w:spacing w:before="60"/>
        <w:ind w:firstLine="708"/>
        <w:jc w:val="center"/>
        <w:rPr>
          <w:b/>
          <w:bCs/>
          <w:sz w:val="28"/>
          <w:szCs w:val="28"/>
        </w:rPr>
      </w:pPr>
      <w:r w:rsidRPr="001127DE">
        <w:rPr>
          <w:b/>
          <w:bCs/>
          <w:sz w:val="28"/>
          <w:szCs w:val="28"/>
          <w:lang w:val="en-US"/>
        </w:rPr>
        <w:t>II</w:t>
      </w:r>
      <w:r w:rsidRPr="001127DE">
        <w:rPr>
          <w:b/>
          <w:bCs/>
          <w:sz w:val="28"/>
          <w:szCs w:val="28"/>
        </w:rPr>
        <w:t xml:space="preserve">. </w:t>
      </w:r>
      <w:r w:rsidR="00D073C6" w:rsidRPr="001127DE">
        <w:rPr>
          <w:b/>
          <w:bCs/>
          <w:sz w:val="28"/>
          <w:szCs w:val="28"/>
        </w:rPr>
        <w:t>Требования к порядку предоставления муниципальной услуги</w:t>
      </w:r>
    </w:p>
    <w:p w:rsidR="005678E6" w:rsidRPr="001127DE" w:rsidRDefault="005678E6" w:rsidP="001127DE">
      <w:pPr>
        <w:spacing w:before="60"/>
        <w:ind w:firstLine="708"/>
        <w:jc w:val="center"/>
        <w:rPr>
          <w:sz w:val="28"/>
          <w:szCs w:val="28"/>
        </w:rPr>
      </w:pPr>
    </w:p>
    <w:p w:rsidR="00743476" w:rsidRPr="005678E6" w:rsidRDefault="00743476" w:rsidP="005678E6">
      <w:pPr>
        <w:ind w:firstLine="708"/>
        <w:jc w:val="both"/>
        <w:rPr>
          <w:sz w:val="28"/>
          <w:szCs w:val="28"/>
        </w:rPr>
      </w:pPr>
      <w:r w:rsidRPr="005678E6">
        <w:rPr>
          <w:sz w:val="28"/>
          <w:szCs w:val="28"/>
        </w:rPr>
        <w:t>2.1. Порядок информирования о предоставлении муниципальной услуги.</w:t>
      </w:r>
    </w:p>
    <w:p w:rsidR="00743476" w:rsidRPr="005678E6" w:rsidRDefault="00743476" w:rsidP="005678E6">
      <w:pPr>
        <w:jc w:val="both"/>
        <w:rPr>
          <w:sz w:val="28"/>
          <w:szCs w:val="28"/>
        </w:rPr>
      </w:pPr>
      <w:r w:rsidRPr="005678E6">
        <w:rPr>
          <w:sz w:val="28"/>
          <w:szCs w:val="28"/>
        </w:rPr>
        <w:t>Основным требованием к информированию граждан о порядке оказания муниципальной услуги являются:</w:t>
      </w:r>
    </w:p>
    <w:p w:rsidR="00743476" w:rsidRPr="005678E6" w:rsidRDefault="00743476" w:rsidP="005678E6">
      <w:pPr>
        <w:jc w:val="both"/>
        <w:rPr>
          <w:sz w:val="28"/>
          <w:szCs w:val="28"/>
        </w:rPr>
      </w:pPr>
      <w:r w:rsidRPr="005678E6">
        <w:rPr>
          <w:sz w:val="28"/>
          <w:szCs w:val="28"/>
        </w:rPr>
        <w:t>- достоверность предоставляемой информации;</w:t>
      </w:r>
    </w:p>
    <w:p w:rsidR="00743476" w:rsidRPr="005678E6" w:rsidRDefault="00743476" w:rsidP="005678E6">
      <w:pPr>
        <w:jc w:val="both"/>
        <w:rPr>
          <w:sz w:val="28"/>
          <w:szCs w:val="28"/>
        </w:rPr>
      </w:pPr>
      <w:r w:rsidRPr="005678E6">
        <w:rPr>
          <w:sz w:val="28"/>
          <w:szCs w:val="28"/>
        </w:rPr>
        <w:t>- четкость в изложении информации;</w:t>
      </w:r>
    </w:p>
    <w:p w:rsidR="00743476" w:rsidRPr="005678E6" w:rsidRDefault="00743476" w:rsidP="005678E6">
      <w:pPr>
        <w:jc w:val="both"/>
        <w:rPr>
          <w:sz w:val="28"/>
          <w:szCs w:val="28"/>
        </w:rPr>
      </w:pPr>
      <w:r w:rsidRPr="005678E6">
        <w:rPr>
          <w:sz w:val="28"/>
          <w:szCs w:val="28"/>
        </w:rPr>
        <w:t>- полнота информирования.</w:t>
      </w:r>
    </w:p>
    <w:p w:rsidR="004F0F94" w:rsidRPr="005678E6" w:rsidRDefault="004F0F94" w:rsidP="004A600F">
      <w:pPr>
        <w:ind w:firstLine="708"/>
        <w:jc w:val="both"/>
        <w:rPr>
          <w:sz w:val="28"/>
          <w:szCs w:val="28"/>
        </w:rPr>
      </w:pPr>
      <w:r w:rsidRPr="005678E6">
        <w:rPr>
          <w:sz w:val="28"/>
          <w:szCs w:val="28"/>
        </w:rPr>
        <w:t xml:space="preserve">В целях получения информации, консультации (справок) по вопросам предоставления муниципальной услуги граждане обращаются в </w:t>
      </w:r>
      <w:r w:rsidR="0035093F" w:rsidRPr="005678E6">
        <w:rPr>
          <w:sz w:val="28"/>
          <w:szCs w:val="28"/>
        </w:rPr>
        <w:t>Администрацию</w:t>
      </w:r>
      <w:r w:rsidRPr="005678E6">
        <w:rPr>
          <w:sz w:val="28"/>
          <w:szCs w:val="28"/>
        </w:rPr>
        <w:t xml:space="preserve"> лично, посредством почтовой, телефонной связи и электронной почты . </w:t>
      </w:r>
    </w:p>
    <w:p w:rsidR="0035093F" w:rsidRPr="001A4984" w:rsidRDefault="004F0F94" w:rsidP="004A600F">
      <w:pPr>
        <w:jc w:val="both"/>
      </w:pPr>
      <w:r w:rsidRPr="001127DE">
        <w:rPr>
          <w:sz w:val="28"/>
          <w:szCs w:val="28"/>
        </w:rPr>
        <w:t xml:space="preserve">Адрес электронной почты </w:t>
      </w:r>
      <w:r w:rsidR="0035093F">
        <w:rPr>
          <w:sz w:val="28"/>
          <w:szCs w:val="28"/>
        </w:rPr>
        <w:t>А</w:t>
      </w:r>
      <w:r w:rsidRPr="001127DE">
        <w:rPr>
          <w:sz w:val="28"/>
          <w:szCs w:val="28"/>
        </w:rPr>
        <w:t>дминистрации</w:t>
      </w:r>
      <w:r w:rsidR="0035093F" w:rsidRPr="001A4984">
        <w:rPr>
          <w:color w:val="000000"/>
          <w:sz w:val="28"/>
          <w:szCs w:val="28"/>
        </w:rPr>
        <w:t>:</w:t>
      </w:r>
      <w:r w:rsidR="0035093F" w:rsidRPr="001A4984">
        <w:t xml:space="preserve"> </w:t>
      </w:r>
      <w:proofErr w:type="spellStart"/>
      <w:r w:rsidR="002746E3">
        <w:rPr>
          <w:sz w:val="28"/>
          <w:szCs w:val="28"/>
          <w:lang w:val="en-US"/>
        </w:rPr>
        <w:t>mogolovino</w:t>
      </w:r>
      <w:proofErr w:type="spellEnd"/>
      <w:r w:rsidR="002746E3" w:rsidRPr="002746E3">
        <w:rPr>
          <w:sz w:val="28"/>
          <w:szCs w:val="28"/>
        </w:rPr>
        <w:t>@</w:t>
      </w:r>
      <w:proofErr w:type="spellStart"/>
      <w:r w:rsidR="002746E3">
        <w:rPr>
          <w:sz w:val="28"/>
          <w:szCs w:val="28"/>
          <w:lang w:val="en-US"/>
        </w:rPr>
        <w:t>gmail</w:t>
      </w:r>
      <w:proofErr w:type="spellEnd"/>
      <w:r w:rsidR="002746E3" w:rsidRPr="002746E3">
        <w:rPr>
          <w:sz w:val="28"/>
          <w:szCs w:val="28"/>
        </w:rPr>
        <w:t>.</w:t>
      </w:r>
      <w:r w:rsidR="002746E3">
        <w:rPr>
          <w:sz w:val="28"/>
          <w:szCs w:val="28"/>
          <w:lang w:val="en-US"/>
        </w:rPr>
        <w:t>com</w:t>
      </w:r>
    </w:p>
    <w:p w:rsidR="004F0F94" w:rsidRPr="004A600F" w:rsidRDefault="00743476" w:rsidP="004A600F">
      <w:pPr>
        <w:jc w:val="both"/>
        <w:rPr>
          <w:sz w:val="28"/>
          <w:szCs w:val="28"/>
        </w:rPr>
      </w:pPr>
      <w:r w:rsidRPr="00CC4FDF">
        <w:rPr>
          <w:sz w:val="28"/>
          <w:szCs w:val="28"/>
        </w:rPr>
        <w:t>Информация по вопросам предоставления муниципальной услуги размещае</w:t>
      </w:r>
      <w:r w:rsidR="004F0F94" w:rsidRPr="00CC4FDF">
        <w:rPr>
          <w:sz w:val="28"/>
          <w:szCs w:val="28"/>
        </w:rPr>
        <w:t xml:space="preserve">тся на сайте </w:t>
      </w:r>
      <w:r w:rsidR="0035093F" w:rsidRPr="00CC4FDF">
        <w:rPr>
          <w:color w:val="000000"/>
          <w:sz w:val="28"/>
          <w:szCs w:val="28"/>
        </w:rPr>
        <w:t xml:space="preserve">администрации </w:t>
      </w:r>
      <w:r w:rsidR="0035093F" w:rsidRPr="00CC4FDF">
        <w:rPr>
          <w:sz w:val="28"/>
          <w:szCs w:val="28"/>
        </w:rPr>
        <w:t xml:space="preserve">муниципального   образования </w:t>
      </w:r>
      <w:r w:rsidR="001556BB">
        <w:rPr>
          <w:sz w:val="28"/>
          <w:szCs w:val="28"/>
        </w:rPr>
        <w:t>Головинское</w:t>
      </w:r>
      <w:r w:rsidR="0035093F" w:rsidRPr="00CC4FDF">
        <w:rPr>
          <w:sz w:val="28"/>
          <w:szCs w:val="28"/>
        </w:rPr>
        <w:t xml:space="preserve"> сельское поселение </w:t>
      </w:r>
      <w:r w:rsidR="0035093F" w:rsidRPr="00CC4FDF">
        <w:rPr>
          <w:color w:val="000000"/>
          <w:sz w:val="28"/>
          <w:szCs w:val="28"/>
        </w:rPr>
        <w:t>в сети Интернет:</w:t>
      </w:r>
      <w:r w:rsidR="0035093F" w:rsidRPr="00A11641">
        <w:rPr>
          <w:color w:val="000000"/>
        </w:rPr>
        <w:t xml:space="preserve">  </w:t>
      </w:r>
      <w:r w:rsidR="005678E6" w:rsidRPr="002746E3">
        <w:rPr>
          <w:color w:val="000000"/>
          <w:sz w:val="28"/>
          <w:szCs w:val="28"/>
          <w:lang w:val="en-US"/>
        </w:rPr>
        <w:t>http</w:t>
      </w:r>
      <w:r w:rsidR="005678E6" w:rsidRPr="002746E3">
        <w:rPr>
          <w:color w:val="000000"/>
          <w:sz w:val="28"/>
          <w:szCs w:val="28"/>
        </w:rPr>
        <w:t>://</w:t>
      </w:r>
      <w:r w:rsidR="005678E6" w:rsidRPr="002746E3">
        <w:rPr>
          <w:color w:val="000000"/>
          <w:sz w:val="28"/>
          <w:szCs w:val="28"/>
          <w:lang w:val="en-US"/>
        </w:rPr>
        <w:t>www</w:t>
      </w:r>
      <w:r w:rsidR="002746E3" w:rsidRPr="002746E3">
        <w:rPr>
          <w:color w:val="000000"/>
          <w:sz w:val="28"/>
          <w:szCs w:val="28"/>
        </w:rPr>
        <w:t>.</w:t>
      </w:r>
      <w:r w:rsidR="002746E3">
        <w:rPr>
          <w:color w:val="000000"/>
          <w:sz w:val="28"/>
          <w:szCs w:val="28"/>
        </w:rPr>
        <w:t>моголовинское</w:t>
      </w:r>
      <w:proofErr w:type="gramStart"/>
      <w:r w:rsidR="002746E3">
        <w:rPr>
          <w:color w:val="000000"/>
          <w:sz w:val="28"/>
          <w:szCs w:val="28"/>
        </w:rPr>
        <w:t>.р</w:t>
      </w:r>
      <w:proofErr w:type="gramEnd"/>
      <w:r w:rsidR="002746E3">
        <w:rPr>
          <w:color w:val="000000"/>
          <w:sz w:val="28"/>
          <w:szCs w:val="28"/>
        </w:rPr>
        <w:t>ф</w:t>
      </w:r>
      <w:r w:rsidR="004F0F94" w:rsidRPr="001127DE">
        <w:rPr>
          <w:bCs/>
        </w:rPr>
        <w:t xml:space="preserve">, </w:t>
      </w:r>
      <w:r w:rsidR="004F0F94" w:rsidRPr="002746E3">
        <w:rPr>
          <w:sz w:val="28"/>
          <w:szCs w:val="28"/>
        </w:rPr>
        <w:t xml:space="preserve">в средствах </w:t>
      </w:r>
      <w:r w:rsidR="004F0F94" w:rsidRPr="004A600F">
        <w:rPr>
          <w:sz w:val="28"/>
          <w:szCs w:val="28"/>
        </w:rPr>
        <w:t>массовой информации и размещается на информационном стенде</w:t>
      </w:r>
      <w:r w:rsidR="0035093F" w:rsidRPr="004A600F">
        <w:rPr>
          <w:sz w:val="28"/>
          <w:szCs w:val="28"/>
        </w:rPr>
        <w:t>.</w:t>
      </w:r>
    </w:p>
    <w:p w:rsidR="00743476" w:rsidRPr="004A600F" w:rsidRDefault="004F0F94" w:rsidP="004A600F">
      <w:pPr>
        <w:jc w:val="both"/>
        <w:rPr>
          <w:sz w:val="28"/>
          <w:szCs w:val="28"/>
        </w:rPr>
      </w:pPr>
      <w:r w:rsidRPr="004A600F">
        <w:rPr>
          <w:sz w:val="28"/>
          <w:szCs w:val="28"/>
        </w:rPr>
        <w:t xml:space="preserve">2.2. Специалисты </w:t>
      </w:r>
      <w:r w:rsidR="005678E6" w:rsidRPr="004A600F">
        <w:rPr>
          <w:sz w:val="28"/>
          <w:szCs w:val="28"/>
        </w:rPr>
        <w:t>предоставляют</w:t>
      </w:r>
      <w:r w:rsidR="00743476" w:rsidRPr="004A600F">
        <w:rPr>
          <w:sz w:val="28"/>
          <w:szCs w:val="28"/>
        </w:rPr>
        <w:t xml:space="preserve"> консультации по следующим вопросам:</w:t>
      </w:r>
    </w:p>
    <w:p w:rsidR="00743476" w:rsidRPr="004A600F" w:rsidRDefault="00743476" w:rsidP="004A600F">
      <w:pPr>
        <w:jc w:val="both"/>
        <w:rPr>
          <w:sz w:val="28"/>
          <w:szCs w:val="28"/>
        </w:rPr>
      </w:pPr>
      <w:r w:rsidRPr="004A600F">
        <w:rPr>
          <w:sz w:val="28"/>
          <w:szCs w:val="28"/>
        </w:rPr>
        <w:t xml:space="preserve">- о перечне документов, необходимых для признания малоимущими и постановке </w:t>
      </w:r>
      <w:r w:rsidRPr="004A600F">
        <w:rPr>
          <w:sz w:val="28"/>
          <w:szCs w:val="28"/>
        </w:rPr>
        <w:lastRenderedPageBreak/>
        <w:t>на учет в качестве нуждающихся в жилых помещениях муниципального жилищного фонда, предоставляемых по договорам социального найма, комплектности (достаточности) представленных документов;</w:t>
      </w:r>
    </w:p>
    <w:p w:rsidR="00743476" w:rsidRPr="004A600F" w:rsidRDefault="00743476" w:rsidP="004A600F">
      <w:pPr>
        <w:jc w:val="both"/>
        <w:rPr>
          <w:sz w:val="28"/>
          <w:szCs w:val="28"/>
        </w:rPr>
      </w:pPr>
      <w:r w:rsidRPr="004A600F">
        <w:rPr>
          <w:sz w:val="28"/>
          <w:szCs w:val="28"/>
        </w:rPr>
        <w:t>- об источнике получения документов, необходимых для признания малоимущими (орган, организация и их местонахождение);</w:t>
      </w:r>
    </w:p>
    <w:p w:rsidR="00743476" w:rsidRPr="004A600F" w:rsidRDefault="00743476" w:rsidP="004A600F">
      <w:pPr>
        <w:jc w:val="both"/>
        <w:rPr>
          <w:sz w:val="28"/>
          <w:szCs w:val="28"/>
        </w:rPr>
      </w:pPr>
      <w:r w:rsidRPr="004A600F">
        <w:rPr>
          <w:sz w:val="28"/>
          <w:szCs w:val="28"/>
        </w:rPr>
        <w:t>- о времени приема и выдачи документов;</w:t>
      </w:r>
    </w:p>
    <w:p w:rsidR="00743476" w:rsidRPr="004A600F" w:rsidRDefault="00743476" w:rsidP="004A600F">
      <w:pPr>
        <w:jc w:val="both"/>
        <w:rPr>
          <w:sz w:val="28"/>
          <w:szCs w:val="28"/>
        </w:rPr>
      </w:pPr>
      <w:r w:rsidRPr="004A600F">
        <w:rPr>
          <w:sz w:val="28"/>
          <w:szCs w:val="28"/>
        </w:rPr>
        <w:t>- о сроках исполнения муниципальной услуги;</w:t>
      </w:r>
    </w:p>
    <w:p w:rsidR="00743476" w:rsidRPr="004A600F" w:rsidRDefault="00743476" w:rsidP="004A600F">
      <w:pPr>
        <w:jc w:val="both"/>
        <w:rPr>
          <w:sz w:val="28"/>
          <w:szCs w:val="28"/>
        </w:rPr>
      </w:pPr>
      <w:r w:rsidRPr="004A600F">
        <w:rPr>
          <w:sz w:val="28"/>
          <w:szCs w:val="28"/>
        </w:rPr>
        <w:t>- о порядке переоценки размера доходов и стоимости имущества в целях перерегистрации граждан, принятых на учет в качестве нуждающихся в жилых помещениях, предоставляемых по договорам социального найма;</w:t>
      </w:r>
    </w:p>
    <w:p w:rsidR="00743476" w:rsidRPr="004A600F" w:rsidRDefault="00743476" w:rsidP="004A600F">
      <w:pPr>
        <w:jc w:val="both"/>
        <w:rPr>
          <w:sz w:val="28"/>
          <w:szCs w:val="28"/>
        </w:rPr>
      </w:pPr>
      <w:r w:rsidRPr="004A600F">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743476" w:rsidRPr="004A600F" w:rsidRDefault="00743476" w:rsidP="004A600F">
      <w:pPr>
        <w:ind w:firstLine="708"/>
        <w:jc w:val="both"/>
        <w:rPr>
          <w:sz w:val="28"/>
          <w:szCs w:val="28"/>
        </w:rPr>
      </w:pPr>
      <w:r w:rsidRPr="004A600F">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r w:rsidR="00755A08" w:rsidRPr="004A600F">
        <w:rPr>
          <w:sz w:val="28"/>
          <w:szCs w:val="28"/>
        </w:rPr>
        <w:t>.</w:t>
      </w:r>
    </w:p>
    <w:p w:rsidR="00743476" w:rsidRPr="004A600F" w:rsidRDefault="00743476" w:rsidP="004A600F">
      <w:pPr>
        <w:ind w:firstLine="708"/>
        <w:jc w:val="both"/>
        <w:rPr>
          <w:sz w:val="28"/>
          <w:szCs w:val="28"/>
        </w:rPr>
      </w:pPr>
      <w:r w:rsidRPr="004A600F">
        <w:rPr>
          <w:sz w:val="28"/>
          <w:szCs w:val="28"/>
        </w:rPr>
        <w:t xml:space="preserve">При отсутствии возможности у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43476" w:rsidRPr="004A600F" w:rsidRDefault="00743476" w:rsidP="004A600F">
      <w:pPr>
        <w:ind w:firstLine="708"/>
        <w:jc w:val="both"/>
        <w:rPr>
          <w:sz w:val="28"/>
          <w:szCs w:val="28"/>
        </w:rPr>
      </w:pPr>
      <w:r w:rsidRPr="004A600F">
        <w:rPr>
          <w:sz w:val="28"/>
          <w:szCs w:val="28"/>
        </w:rPr>
        <w:t xml:space="preserve">При обращении заявителей в письменной форме срок рассмотрения запроса не должен превышать 30 дней с момента регистрации такого обращения, если обращение не требует дополнительного изучения и проверки. </w:t>
      </w:r>
    </w:p>
    <w:p w:rsidR="00743476" w:rsidRPr="004A600F" w:rsidRDefault="00743476" w:rsidP="004A600F">
      <w:pPr>
        <w:ind w:firstLine="708"/>
        <w:jc w:val="both"/>
        <w:rPr>
          <w:sz w:val="28"/>
          <w:szCs w:val="28"/>
        </w:rPr>
      </w:pPr>
      <w:r w:rsidRPr="004A600F">
        <w:rPr>
          <w:sz w:val="28"/>
          <w:szCs w:val="28"/>
        </w:rPr>
        <w:t>В тех случаях, когда для разрешения письменного обращения необходимы проведение специальной проверки, истребование дополнительных материалов срок рассмотрения обращения продляется председателем комиссии не более чем на 30 дней, с уведомлением гражданина, направившего обращение, о продлении срока.</w:t>
      </w:r>
      <w:r w:rsidR="00B903D2" w:rsidRPr="004A600F">
        <w:rPr>
          <w:sz w:val="28"/>
          <w:szCs w:val="28"/>
        </w:rPr>
        <w:t xml:space="preserve"> </w:t>
      </w:r>
    </w:p>
    <w:p w:rsidR="00743476" w:rsidRPr="004A600F" w:rsidRDefault="00743476" w:rsidP="004A600F">
      <w:pPr>
        <w:ind w:firstLine="708"/>
        <w:jc w:val="both"/>
        <w:rPr>
          <w:sz w:val="28"/>
          <w:szCs w:val="28"/>
        </w:rPr>
      </w:pPr>
      <w:r w:rsidRPr="004A600F">
        <w:rPr>
          <w:sz w:val="28"/>
          <w:szCs w:val="28"/>
        </w:rPr>
        <w:t>Консультации и справки в объеме, предусмотренном Административным регламентом, предоставляются секретарем в течение всего срока предоставления муниципальной услуги.</w:t>
      </w:r>
    </w:p>
    <w:p w:rsidR="006C199C" w:rsidRPr="004A600F" w:rsidRDefault="006C199C" w:rsidP="004A600F">
      <w:pPr>
        <w:jc w:val="both"/>
        <w:rPr>
          <w:sz w:val="28"/>
          <w:szCs w:val="28"/>
        </w:rPr>
      </w:pPr>
      <w:r w:rsidRPr="004A600F">
        <w:rPr>
          <w:sz w:val="28"/>
          <w:szCs w:val="28"/>
        </w:rPr>
        <w:t>2.3. Результат предоставления муниципальной услуги.</w:t>
      </w:r>
    </w:p>
    <w:p w:rsidR="00CA6A16" w:rsidRPr="004A600F" w:rsidRDefault="00CA6A16" w:rsidP="004A600F">
      <w:pPr>
        <w:jc w:val="both"/>
        <w:rPr>
          <w:sz w:val="28"/>
          <w:szCs w:val="28"/>
        </w:rPr>
      </w:pPr>
      <w:r w:rsidRPr="004A600F">
        <w:rPr>
          <w:sz w:val="28"/>
          <w:szCs w:val="28"/>
        </w:rPr>
        <w:t>Конечным результатом предоставления муниципальной услуги мо</w:t>
      </w:r>
      <w:r w:rsidR="00C71CF5" w:rsidRPr="004A600F">
        <w:rPr>
          <w:sz w:val="28"/>
          <w:szCs w:val="28"/>
        </w:rPr>
        <w:t>ж</w:t>
      </w:r>
      <w:r w:rsidR="00755A08" w:rsidRPr="004A600F">
        <w:rPr>
          <w:sz w:val="28"/>
          <w:szCs w:val="28"/>
        </w:rPr>
        <w:t>е</w:t>
      </w:r>
      <w:r w:rsidR="00C71CF5" w:rsidRPr="004A600F">
        <w:rPr>
          <w:sz w:val="28"/>
          <w:szCs w:val="28"/>
        </w:rPr>
        <w:t>т</w:t>
      </w:r>
      <w:r w:rsidRPr="004A600F">
        <w:rPr>
          <w:sz w:val="28"/>
          <w:szCs w:val="28"/>
        </w:rPr>
        <w:t xml:space="preserve"> являт</w:t>
      </w:r>
      <w:r w:rsidR="00755A08" w:rsidRPr="004A600F">
        <w:rPr>
          <w:sz w:val="28"/>
          <w:szCs w:val="28"/>
        </w:rPr>
        <w:t>ь</w:t>
      </w:r>
      <w:r w:rsidRPr="004A600F">
        <w:rPr>
          <w:sz w:val="28"/>
          <w:szCs w:val="28"/>
        </w:rPr>
        <w:t>ся:</w:t>
      </w:r>
    </w:p>
    <w:p w:rsidR="00CA6A16" w:rsidRPr="004A600F" w:rsidRDefault="00CA6A16" w:rsidP="004A600F">
      <w:pPr>
        <w:jc w:val="both"/>
        <w:rPr>
          <w:sz w:val="28"/>
          <w:szCs w:val="28"/>
        </w:rPr>
      </w:pPr>
      <w:r w:rsidRPr="004A600F">
        <w:rPr>
          <w:sz w:val="28"/>
          <w:szCs w:val="28"/>
        </w:rPr>
        <w:t>-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CA6A16" w:rsidRPr="004A600F" w:rsidRDefault="00CA6A16" w:rsidP="004A600F">
      <w:pPr>
        <w:jc w:val="both"/>
        <w:rPr>
          <w:sz w:val="28"/>
          <w:szCs w:val="28"/>
        </w:rPr>
      </w:pPr>
      <w:r w:rsidRPr="004A600F">
        <w:rPr>
          <w:sz w:val="28"/>
          <w:szCs w:val="28"/>
        </w:rPr>
        <w:t>- отказ в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p>
    <w:p w:rsidR="006C199C" w:rsidRPr="004A600F" w:rsidRDefault="00CA6A16" w:rsidP="004A600F">
      <w:pPr>
        <w:jc w:val="both"/>
        <w:rPr>
          <w:sz w:val="28"/>
          <w:szCs w:val="28"/>
        </w:rPr>
      </w:pPr>
      <w:r w:rsidRPr="004A600F">
        <w:rPr>
          <w:sz w:val="28"/>
          <w:szCs w:val="28"/>
        </w:rPr>
        <w:t xml:space="preserve">- </w:t>
      </w:r>
      <w:r w:rsidR="006260C0" w:rsidRPr="004A600F">
        <w:rPr>
          <w:sz w:val="28"/>
          <w:szCs w:val="28"/>
        </w:rPr>
        <w:t xml:space="preserve">формирование </w:t>
      </w:r>
      <w:r w:rsidR="006C199C" w:rsidRPr="004A600F">
        <w:rPr>
          <w:sz w:val="28"/>
          <w:szCs w:val="28"/>
        </w:rPr>
        <w:t>учетн</w:t>
      </w:r>
      <w:r w:rsidR="006260C0" w:rsidRPr="004A600F">
        <w:rPr>
          <w:sz w:val="28"/>
          <w:szCs w:val="28"/>
        </w:rPr>
        <w:t>ого</w:t>
      </w:r>
      <w:r w:rsidR="006C199C" w:rsidRPr="004A600F">
        <w:rPr>
          <w:sz w:val="28"/>
          <w:szCs w:val="28"/>
        </w:rPr>
        <w:t xml:space="preserve"> дел</w:t>
      </w:r>
      <w:r w:rsidR="006260C0" w:rsidRPr="004A600F">
        <w:rPr>
          <w:sz w:val="28"/>
          <w:szCs w:val="28"/>
        </w:rPr>
        <w:t>а</w:t>
      </w:r>
      <w:r w:rsidR="006C199C" w:rsidRPr="004A600F">
        <w:rPr>
          <w:sz w:val="28"/>
          <w:szCs w:val="28"/>
        </w:rPr>
        <w:t xml:space="preserve"> граждан</w:t>
      </w:r>
      <w:r w:rsidR="006260C0" w:rsidRPr="004A600F">
        <w:rPr>
          <w:sz w:val="28"/>
          <w:szCs w:val="28"/>
        </w:rPr>
        <w:t>ина (семьи)</w:t>
      </w:r>
      <w:r w:rsidR="006C199C" w:rsidRPr="004A600F">
        <w:rPr>
          <w:sz w:val="28"/>
          <w:szCs w:val="28"/>
        </w:rPr>
        <w:t xml:space="preserve">, </w:t>
      </w:r>
      <w:r w:rsidRPr="004A600F">
        <w:rPr>
          <w:sz w:val="28"/>
          <w:szCs w:val="28"/>
        </w:rPr>
        <w:t>признанн</w:t>
      </w:r>
      <w:r w:rsidR="006260C0" w:rsidRPr="004A600F">
        <w:rPr>
          <w:sz w:val="28"/>
          <w:szCs w:val="28"/>
        </w:rPr>
        <w:t>ого</w:t>
      </w:r>
      <w:r w:rsidRPr="004A600F">
        <w:rPr>
          <w:sz w:val="28"/>
          <w:szCs w:val="28"/>
        </w:rPr>
        <w:t xml:space="preserve"> </w:t>
      </w:r>
      <w:r w:rsidR="006C199C" w:rsidRPr="004A600F">
        <w:rPr>
          <w:sz w:val="28"/>
          <w:szCs w:val="28"/>
        </w:rPr>
        <w:t>нуждающи</w:t>
      </w:r>
      <w:r w:rsidR="006260C0" w:rsidRPr="004A600F">
        <w:rPr>
          <w:sz w:val="28"/>
          <w:szCs w:val="28"/>
        </w:rPr>
        <w:t>м</w:t>
      </w:r>
      <w:r w:rsidR="006C199C" w:rsidRPr="004A600F">
        <w:rPr>
          <w:sz w:val="28"/>
          <w:szCs w:val="28"/>
        </w:rPr>
        <w:t xml:space="preserve">ся в жилых помещениях, предоставляемых по договору социального найма </w:t>
      </w:r>
    </w:p>
    <w:p w:rsidR="006260C0" w:rsidRPr="004A600F" w:rsidRDefault="006260C0" w:rsidP="004A600F">
      <w:pPr>
        <w:jc w:val="both"/>
        <w:rPr>
          <w:sz w:val="28"/>
          <w:szCs w:val="28"/>
        </w:rPr>
      </w:pPr>
      <w:r w:rsidRPr="004A600F">
        <w:rPr>
          <w:sz w:val="28"/>
          <w:szCs w:val="28"/>
        </w:rPr>
        <w:t xml:space="preserve">Процедура предоставления муниципальной услуги завершается путем получения заявителем: </w:t>
      </w:r>
    </w:p>
    <w:p w:rsidR="006260C0" w:rsidRPr="004A600F" w:rsidRDefault="006260C0" w:rsidP="004A600F">
      <w:pPr>
        <w:jc w:val="both"/>
        <w:rPr>
          <w:sz w:val="28"/>
          <w:szCs w:val="28"/>
        </w:rPr>
      </w:pPr>
      <w:r w:rsidRPr="004A600F">
        <w:rPr>
          <w:sz w:val="28"/>
          <w:szCs w:val="28"/>
        </w:rPr>
        <w:t>- уведомления о признании граждан малоимущими и принятие на учет в качестве нуждающихся в жилом помещении муниципального жилищного фонда.</w:t>
      </w:r>
      <w:r w:rsidR="00B903D2" w:rsidRPr="004A600F">
        <w:rPr>
          <w:sz w:val="28"/>
          <w:szCs w:val="28"/>
        </w:rPr>
        <w:t xml:space="preserve"> </w:t>
      </w:r>
      <w:r w:rsidRPr="004A600F">
        <w:rPr>
          <w:sz w:val="28"/>
          <w:szCs w:val="28"/>
        </w:rPr>
        <w:lastRenderedPageBreak/>
        <w:t>(</w:t>
      </w:r>
      <w:hyperlink r:id="rId5" w:history="1">
        <w:r w:rsidRPr="004A600F">
          <w:rPr>
            <w:rStyle w:val="a3"/>
            <w:sz w:val="28"/>
            <w:szCs w:val="28"/>
          </w:rPr>
          <w:t>Приложение</w:t>
        </w:r>
      </w:hyperlink>
      <w:r w:rsidRPr="004A600F">
        <w:rPr>
          <w:sz w:val="28"/>
          <w:szCs w:val="28"/>
        </w:rPr>
        <w:t xml:space="preserve"> </w:t>
      </w:r>
      <w:r w:rsidR="002E5BF3" w:rsidRPr="004A600F">
        <w:rPr>
          <w:sz w:val="28"/>
          <w:szCs w:val="28"/>
        </w:rPr>
        <w:t>2</w:t>
      </w:r>
      <w:r w:rsidRPr="004A600F">
        <w:rPr>
          <w:sz w:val="28"/>
          <w:szCs w:val="28"/>
        </w:rPr>
        <w:t>);</w:t>
      </w:r>
    </w:p>
    <w:p w:rsidR="006260C0" w:rsidRPr="004A600F" w:rsidRDefault="006260C0" w:rsidP="004A600F">
      <w:pPr>
        <w:jc w:val="both"/>
        <w:rPr>
          <w:sz w:val="28"/>
          <w:szCs w:val="28"/>
        </w:rPr>
      </w:pPr>
      <w:r w:rsidRPr="004A600F">
        <w:rPr>
          <w:sz w:val="28"/>
          <w:szCs w:val="28"/>
        </w:rPr>
        <w:t>- уведомления об отказе в признании заявителя малоимущим в целях постановки на учет в качестве нуждающегося в жилом помещении</w:t>
      </w:r>
      <w:r w:rsidR="00B903D2" w:rsidRPr="004A600F">
        <w:rPr>
          <w:sz w:val="28"/>
          <w:szCs w:val="28"/>
        </w:rPr>
        <w:t xml:space="preserve"> муниципального жилищного фонда. </w:t>
      </w:r>
      <w:r w:rsidRPr="004A600F">
        <w:rPr>
          <w:sz w:val="28"/>
          <w:szCs w:val="28"/>
        </w:rPr>
        <w:t>(</w:t>
      </w:r>
      <w:hyperlink r:id="rId6" w:history="1">
        <w:r w:rsidRPr="004A600F">
          <w:rPr>
            <w:rStyle w:val="a3"/>
            <w:sz w:val="28"/>
            <w:szCs w:val="28"/>
          </w:rPr>
          <w:t>Приложение</w:t>
        </w:r>
      </w:hyperlink>
      <w:r w:rsidRPr="004A600F">
        <w:rPr>
          <w:sz w:val="28"/>
          <w:szCs w:val="28"/>
        </w:rPr>
        <w:t xml:space="preserve"> </w:t>
      </w:r>
      <w:r w:rsidR="002E5BF3" w:rsidRPr="004A600F">
        <w:rPr>
          <w:sz w:val="28"/>
          <w:szCs w:val="28"/>
        </w:rPr>
        <w:t>3</w:t>
      </w:r>
      <w:r w:rsidRPr="004A600F">
        <w:rPr>
          <w:sz w:val="28"/>
          <w:szCs w:val="28"/>
        </w:rPr>
        <w:t xml:space="preserve">); </w:t>
      </w:r>
    </w:p>
    <w:p w:rsidR="00AA3844" w:rsidRPr="001127DE" w:rsidRDefault="00A13B69" w:rsidP="00755A08">
      <w:pPr>
        <w:spacing w:before="60"/>
        <w:ind w:firstLine="708"/>
        <w:jc w:val="both"/>
        <w:rPr>
          <w:sz w:val="28"/>
          <w:szCs w:val="28"/>
        </w:rPr>
      </w:pPr>
      <w:r>
        <w:rPr>
          <w:sz w:val="28"/>
          <w:szCs w:val="28"/>
        </w:rPr>
        <w:t xml:space="preserve">2.4. </w:t>
      </w:r>
      <w:r w:rsidR="00AA3844" w:rsidRPr="001127DE">
        <w:rPr>
          <w:sz w:val="28"/>
          <w:szCs w:val="28"/>
        </w:rPr>
        <w:t>Сроки предоставления муниципальной услуги.</w:t>
      </w:r>
    </w:p>
    <w:p w:rsidR="00AA3844" w:rsidRPr="001127DE" w:rsidRDefault="00A13B69" w:rsidP="00755A08">
      <w:pPr>
        <w:spacing w:before="60"/>
        <w:ind w:firstLine="708"/>
        <w:jc w:val="both"/>
        <w:rPr>
          <w:sz w:val="28"/>
          <w:szCs w:val="28"/>
        </w:rPr>
      </w:pPr>
      <w:r>
        <w:rPr>
          <w:sz w:val="28"/>
          <w:szCs w:val="28"/>
        </w:rPr>
        <w:t>2.4</w:t>
      </w:r>
      <w:r w:rsidR="00AA3844" w:rsidRPr="001127DE">
        <w:rPr>
          <w:sz w:val="28"/>
          <w:szCs w:val="28"/>
        </w:rPr>
        <w:t>.1. Общий срок принятия решения о признании гражданина (семьи) малоимущим и постановке на учет в качестве нуждающегося в жилых помещениях, предоставляемых по договорам социального найма не должен превышать 30 рабочих дней после обращения заявителя и предоставления им необходимых документов.</w:t>
      </w:r>
    </w:p>
    <w:p w:rsidR="00AA3844" w:rsidRPr="001127DE" w:rsidRDefault="00AA3844" w:rsidP="00755A08">
      <w:pPr>
        <w:spacing w:before="60"/>
        <w:ind w:firstLine="708"/>
        <w:jc w:val="both"/>
        <w:rPr>
          <w:sz w:val="28"/>
          <w:szCs w:val="28"/>
        </w:rPr>
      </w:pPr>
      <w:r w:rsidRPr="001127DE">
        <w:rPr>
          <w:sz w:val="28"/>
          <w:szCs w:val="28"/>
        </w:rPr>
        <w:t xml:space="preserve">О принятом решении заявителю сообщается в письменной форме путем направления уведомления по почте не позднее 3 рабочих дней со дня его принятия. </w:t>
      </w:r>
    </w:p>
    <w:p w:rsidR="00AA3844" w:rsidRPr="001127DE" w:rsidRDefault="00B903D2" w:rsidP="00755A08">
      <w:pPr>
        <w:spacing w:before="60"/>
        <w:ind w:firstLine="720"/>
        <w:jc w:val="both"/>
        <w:rPr>
          <w:sz w:val="28"/>
          <w:szCs w:val="28"/>
        </w:rPr>
      </w:pPr>
      <w:r w:rsidRPr="001127DE">
        <w:rPr>
          <w:sz w:val="28"/>
          <w:szCs w:val="28"/>
        </w:rPr>
        <w:t>2</w:t>
      </w:r>
      <w:r w:rsidR="00AA3844" w:rsidRPr="001127DE">
        <w:rPr>
          <w:sz w:val="28"/>
          <w:szCs w:val="28"/>
        </w:rPr>
        <w:t>.</w:t>
      </w:r>
      <w:r w:rsidR="00C36A38">
        <w:rPr>
          <w:sz w:val="28"/>
          <w:szCs w:val="28"/>
        </w:rPr>
        <w:t>5.</w:t>
      </w:r>
      <w:r w:rsidR="00AA3844" w:rsidRPr="001127DE">
        <w:rPr>
          <w:sz w:val="28"/>
          <w:szCs w:val="28"/>
        </w:rPr>
        <w:t xml:space="preserve"> Перечень оснований для отказа в предоставлении муниципальной услуги. </w:t>
      </w:r>
    </w:p>
    <w:p w:rsidR="00AA3844" w:rsidRPr="001127DE" w:rsidRDefault="001127DE" w:rsidP="00755A08">
      <w:pPr>
        <w:spacing w:before="60"/>
        <w:ind w:firstLine="708"/>
        <w:jc w:val="both"/>
        <w:rPr>
          <w:sz w:val="28"/>
          <w:szCs w:val="28"/>
        </w:rPr>
      </w:pPr>
      <w:r w:rsidRPr="001127DE">
        <w:rPr>
          <w:sz w:val="28"/>
          <w:szCs w:val="28"/>
        </w:rPr>
        <w:t>2</w:t>
      </w:r>
      <w:r w:rsidR="00AA3844" w:rsidRPr="001127DE">
        <w:rPr>
          <w:sz w:val="28"/>
          <w:szCs w:val="28"/>
        </w:rPr>
        <w:t>.</w:t>
      </w:r>
      <w:r w:rsidR="00C36A38">
        <w:rPr>
          <w:sz w:val="28"/>
          <w:szCs w:val="28"/>
        </w:rPr>
        <w:t>5.</w:t>
      </w:r>
      <w:r w:rsidR="00AA3844" w:rsidRPr="001127DE">
        <w:rPr>
          <w:sz w:val="28"/>
          <w:szCs w:val="28"/>
        </w:rPr>
        <w:t xml:space="preserve">1. Отказ в признании гражданина и членов его семьи малоимущими в целях постановки их на учет в качестве нуждающихся в жилых помещениях </w:t>
      </w:r>
      <w:r w:rsidRPr="001127DE">
        <w:rPr>
          <w:sz w:val="28"/>
          <w:szCs w:val="28"/>
        </w:rPr>
        <w:t>допускается</w:t>
      </w:r>
      <w:r w:rsidR="00AA3844" w:rsidRPr="001127DE">
        <w:rPr>
          <w:sz w:val="28"/>
          <w:szCs w:val="28"/>
        </w:rPr>
        <w:t xml:space="preserve"> в случаях, если:</w:t>
      </w:r>
    </w:p>
    <w:p w:rsidR="00AA3844" w:rsidRPr="001127DE" w:rsidRDefault="00AA3844" w:rsidP="00755A08">
      <w:pPr>
        <w:spacing w:before="60"/>
        <w:ind w:firstLine="708"/>
        <w:jc w:val="both"/>
        <w:rPr>
          <w:sz w:val="28"/>
          <w:szCs w:val="28"/>
        </w:rPr>
      </w:pPr>
      <w:r w:rsidRPr="001127DE">
        <w:rPr>
          <w:sz w:val="28"/>
          <w:szCs w:val="28"/>
        </w:rPr>
        <w:t xml:space="preserve">- не представлены, предусмотренные в </w:t>
      </w:r>
      <w:r w:rsidR="00A13B69">
        <w:rPr>
          <w:sz w:val="28"/>
          <w:szCs w:val="28"/>
        </w:rPr>
        <w:t xml:space="preserve">пункте </w:t>
      </w:r>
      <w:r w:rsidR="00C36A38">
        <w:rPr>
          <w:sz w:val="28"/>
          <w:szCs w:val="28"/>
        </w:rPr>
        <w:t>3</w:t>
      </w:r>
      <w:r w:rsidR="00A13B69">
        <w:rPr>
          <w:sz w:val="28"/>
          <w:szCs w:val="28"/>
        </w:rPr>
        <w:t xml:space="preserve">.2.1 </w:t>
      </w:r>
      <w:r w:rsidRPr="001127DE">
        <w:rPr>
          <w:sz w:val="28"/>
          <w:szCs w:val="28"/>
        </w:rPr>
        <w:t>настоящего Административного регламента документы;</w:t>
      </w:r>
    </w:p>
    <w:p w:rsidR="001127DE" w:rsidRPr="001127DE" w:rsidRDefault="001127DE" w:rsidP="00755A08">
      <w:pPr>
        <w:autoSpaceDE w:val="0"/>
        <w:autoSpaceDN w:val="0"/>
        <w:adjustRightInd w:val="0"/>
        <w:spacing w:before="60"/>
        <w:ind w:firstLine="708"/>
        <w:jc w:val="both"/>
        <w:rPr>
          <w:rFonts w:cs="Calibri"/>
          <w:sz w:val="28"/>
          <w:szCs w:val="28"/>
        </w:rPr>
      </w:pPr>
      <w:r w:rsidRPr="001127DE">
        <w:rPr>
          <w:rFonts w:cs="Calibri"/>
          <w:sz w:val="28"/>
          <w:szCs w:val="28"/>
        </w:rPr>
        <w:t>-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1127DE" w:rsidRPr="001127DE" w:rsidRDefault="001127DE" w:rsidP="00755A08">
      <w:pPr>
        <w:autoSpaceDE w:val="0"/>
        <w:autoSpaceDN w:val="0"/>
        <w:adjustRightInd w:val="0"/>
        <w:spacing w:before="60"/>
        <w:ind w:firstLine="708"/>
        <w:jc w:val="both"/>
        <w:rPr>
          <w:rFonts w:cs="Calibri"/>
          <w:sz w:val="28"/>
          <w:szCs w:val="28"/>
        </w:rPr>
      </w:pPr>
      <w:r w:rsidRPr="001127DE">
        <w:rPr>
          <w:rFonts w:cs="Calibri"/>
          <w:sz w:val="28"/>
          <w:szCs w:val="28"/>
        </w:rPr>
        <w:t>- не истек пятилетний срок, со дня совершения преднамеренных действий, в результате которых гражданин мог бы быть признанным нуждающимся в жилых помещениях.</w:t>
      </w:r>
    </w:p>
    <w:p w:rsidR="00AA3844" w:rsidRPr="001127DE" w:rsidRDefault="00C36A38" w:rsidP="00755A08">
      <w:pPr>
        <w:spacing w:before="60"/>
        <w:ind w:firstLine="708"/>
        <w:jc w:val="both"/>
        <w:rPr>
          <w:sz w:val="28"/>
          <w:szCs w:val="28"/>
        </w:rPr>
      </w:pPr>
      <w:r>
        <w:rPr>
          <w:sz w:val="28"/>
          <w:szCs w:val="28"/>
        </w:rPr>
        <w:t>2</w:t>
      </w:r>
      <w:r w:rsidR="00AA3844" w:rsidRPr="001127DE">
        <w:rPr>
          <w:sz w:val="28"/>
          <w:szCs w:val="28"/>
        </w:rPr>
        <w:t>.</w:t>
      </w:r>
      <w:r>
        <w:rPr>
          <w:sz w:val="28"/>
          <w:szCs w:val="28"/>
        </w:rPr>
        <w:t>6</w:t>
      </w:r>
      <w:r w:rsidR="00AA3844" w:rsidRPr="001127DE">
        <w:rPr>
          <w:sz w:val="28"/>
          <w:szCs w:val="28"/>
        </w:rPr>
        <w:t>. Требования к документам, бланкам и информационным стендам.</w:t>
      </w:r>
    </w:p>
    <w:p w:rsidR="00AA3844" w:rsidRPr="001127DE" w:rsidRDefault="00C36A38" w:rsidP="00755A08">
      <w:pPr>
        <w:spacing w:before="60"/>
        <w:ind w:firstLine="708"/>
        <w:jc w:val="both"/>
        <w:rPr>
          <w:sz w:val="28"/>
          <w:szCs w:val="28"/>
        </w:rPr>
      </w:pPr>
      <w:r>
        <w:rPr>
          <w:sz w:val="28"/>
          <w:szCs w:val="28"/>
        </w:rPr>
        <w:t>2.6</w:t>
      </w:r>
      <w:r w:rsidR="00AA3844" w:rsidRPr="001127DE">
        <w:rPr>
          <w:sz w:val="28"/>
          <w:szCs w:val="28"/>
        </w:rPr>
        <w:t>.1. Заявление о признании граждан для принятия на учет в качестве нуждающихся в жилом помещении муниципального жилищного фонда и прилагаемые к нему документы должны быть четко и разборчиво напечатаны (написаны) синими или черными чернилами (пастой),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A3844" w:rsidRPr="001127DE" w:rsidRDefault="00AA3844" w:rsidP="00755A08">
      <w:pPr>
        <w:spacing w:before="60"/>
        <w:ind w:firstLine="708"/>
        <w:jc w:val="both"/>
        <w:rPr>
          <w:sz w:val="28"/>
          <w:szCs w:val="28"/>
        </w:rPr>
      </w:pPr>
      <w:r w:rsidRPr="001127DE">
        <w:rPr>
          <w:sz w:val="28"/>
          <w:szCs w:val="28"/>
        </w:rPr>
        <w:t>Прилагаемые к заявлению</w:t>
      </w:r>
      <w:r w:rsidR="00755A08">
        <w:rPr>
          <w:sz w:val="28"/>
          <w:szCs w:val="28"/>
        </w:rPr>
        <w:t xml:space="preserve"> документы</w:t>
      </w:r>
      <w:r w:rsidRPr="001127DE">
        <w:rPr>
          <w:sz w:val="28"/>
          <w:szCs w:val="28"/>
        </w:rPr>
        <w:t>,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AA3844" w:rsidRPr="001127DE" w:rsidRDefault="00C36A38" w:rsidP="00755A08">
      <w:pPr>
        <w:spacing w:before="60"/>
        <w:ind w:firstLine="708"/>
        <w:jc w:val="both"/>
        <w:rPr>
          <w:sz w:val="28"/>
          <w:szCs w:val="28"/>
        </w:rPr>
      </w:pPr>
      <w:r>
        <w:rPr>
          <w:sz w:val="28"/>
          <w:szCs w:val="28"/>
        </w:rPr>
        <w:lastRenderedPageBreak/>
        <w:t>2.6</w:t>
      </w:r>
      <w:r w:rsidR="00AA3844" w:rsidRPr="001127DE">
        <w:rPr>
          <w:sz w:val="28"/>
          <w:szCs w:val="28"/>
        </w:rPr>
        <w:t>.</w:t>
      </w:r>
      <w:r w:rsidR="00BA5349" w:rsidRPr="001127DE">
        <w:rPr>
          <w:sz w:val="28"/>
          <w:szCs w:val="28"/>
        </w:rPr>
        <w:t>2</w:t>
      </w:r>
      <w:r w:rsidR="00AA3844" w:rsidRPr="001127DE">
        <w:rPr>
          <w:sz w:val="28"/>
          <w:szCs w:val="28"/>
        </w:rPr>
        <w:t>. Бланки заявлений должны быть отпечатаны четким шрифтом. Строки, требующие заполнения, должны содержать достаточно места для написания текста.</w:t>
      </w:r>
    </w:p>
    <w:p w:rsidR="00BA5349" w:rsidRDefault="00C36A38" w:rsidP="00755A08">
      <w:pPr>
        <w:spacing w:before="60"/>
        <w:ind w:firstLine="708"/>
        <w:jc w:val="both"/>
        <w:rPr>
          <w:sz w:val="28"/>
          <w:szCs w:val="28"/>
        </w:rPr>
      </w:pPr>
      <w:r>
        <w:rPr>
          <w:sz w:val="28"/>
          <w:szCs w:val="28"/>
        </w:rPr>
        <w:t>2.6.3.</w:t>
      </w:r>
      <w:r w:rsidR="00AA3844" w:rsidRPr="001127DE">
        <w:rPr>
          <w:sz w:val="28"/>
          <w:szCs w:val="28"/>
        </w:rPr>
        <w:t xml:space="preserve"> Информация на информационных стендах расположена последовательно, логично.</w:t>
      </w:r>
    </w:p>
    <w:p w:rsidR="00D20D45" w:rsidRPr="00D20D45" w:rsidRDefault="00D20D45" w:rsidP="00755A08">
      <w:pPr>
        <w:spacing w:before="60"/>
        <w:ind w:firstLine="708"/>
        <w:jc w:val="both"/>
        <w:rPr>
          <w:sz w:val="28"/>
          <w:szCs w:val="28"/>
        </w:rPr>
      </w:pPr>
    </w:p>
    <w:p w:rsidR="00BA5349" w:rsidRPr="001127DE" w:rsidRDefault="00BA5349" w:rsidP="00755A08">
      <w:pPr>
        <w:spacing w:before="60"/>
        <w:ind w:firstLine="210"/>
        <w:jc w:val="center"/>
        <w:rPr>
          <w:b/>
          <w:sz w:val="28"/>
          <w:szCs w:val="28"/>
        </w:rPr>
      </w:pPr>
      <w:r w:rsidRPr="001127DE">
        <w:rPr>
          <w:b/>
          <w:sz w:val="28"/>
          <w:szCs w:val="28"/>
        </w:rPr>
        <w:t>I</w:t>
      </w:r>
      <w:r w:rsidR="00C36A38" w:rsidRPr="001127DE">
        <w:rPr>
          <w:b/>
          <w:sz w:val="28"/>
          <w:szCs w:val="28"/>
        </w:rPr>
        <w:t>II</w:t>
      </w:r>
      <w:r w:rsidRPr="001127DE">
        <w:rPr>
          <w:b/>
          <w:sz w:val="28"/>
          <w:szCs w:val="28"/>
        </w:rPr>
        <w:t>. Административные процедуры</w:t>
      </w:r>
    </w:p>
    <w:p w:rsidR="00BA5349" w:rsidRPr="001127DE" w:rsidRDefault="00C36A38" w:rsidP="00755A08">
      <w:pPr>
        <w:spacing w:before="60"/>
        <w:ind w:firstLine="720"/>
        <w:jc w:val="both"/>
        <w:rPr>
          <w:sz w:val="28"/>
          <w:szCs w:val="28"/>
        </w:rPr>
      </w:pPr>
      <w:r>
        <w:rPr>
          <w:sz w:val="28"/>
          <w:szCs w:val="28"/>
        </w:rPr>
        <w:t>3</w:t>
      </w:r>
      <w:r w:rsidR="00BA5349" w:rsidRPr="001127DE">
        <w:rPr>
          <w:sz w:val="28"/>
          <w:szCs w:val="28"/>
        </w:rPr>
        <w:t>.1. Последовательность административных действий (процедур).</w:t>
      </w:r>
    </w:p>
    <w:p w:rsidR="00BA5349" w:rsidRPr="001127DE" w:rsidRDefault="00BA5349" w:rsidP="00755A08">
      <w:pPr>
        <w:spacing w:before="60"/>
        <w:ind w:firstLine="708"/>
        <w:jc w:val="both"/>
        <w:rPr>
          <w:sz w:val="28"/>
          <w:szCs w:val="28"/>
        </w:rPr>
      </w:pPr>
      <w:r w:rsidRPr="001127DE">
        <w:rPr>
          <w:sz w:val="28"/>
          <w:szCs w:val="28"/>
        </w:rPr>
        <w:t>Предоставление муниципальной услуги включает в себя следующие административные процедуры:</w:t>
      </w:r>
    </w:p>
    <w:p w:rsidR="00BA5349" w:rsidRPr="001127DE" w:rsidRDefault="00BA5349" w:rsidP="00755A08">
      <w:pPr>
        <w:spacing w:before="60"/>
        <w:ind w:firstLine="708"/>
        <w:jc w:val="both"/>
        <w:rPr>
          <w:sz w:val="28"/>
          <w:szCs w:val="28"/>
        </w:rPr>
      </w:pPr>
      <w:r w:rsidRPr="001127DE">
        <w:rPr>
          <w:sz w:val="28"/>
          <w:szCs w:val="28"/>
        </w:rPr>
        <w:t>- прием, рассмотрение и регистрация документов для установления права на муниципальную услугу, проверку соответствия документов предъявляемым требованиям;</w:t>
      </w:r>
    </w:p>
    <w:p w:rsidR="00BA5349" w:rsidRPr="001127DE" w:rsidRDefault="00BA5349" w:rsidP="00755A08">
      <w:pPr>
        <w:spacing w:before="60"/>
        <w:ind w:firstLine="708"/>
        <w:jc w:val="both"/>
        <w:rPr>
          <w:sz w:val="28"/>
          <w:szCs w:val="28"/>
        </w:rPr>
      </w:pPr>
      <w:r w:rsidRPr="001127DE">
        <w:rPr>
          <w:sz w:val="28"/>
          <w:szCs w:val="28"/>
        </w:rPr>
        <w:t>- проведение проверок представленных заявителем сведений;</w:t>
      </w:r>
    </w:p>
    <w:p w:rsidR="00BA5349" w:rsidRDefault="00BA5349" w:rsidP="00755A08">
      <w:pPr>
        <w:spacing w:before="60"/>
        <w:ind w:firstLine="708"/>
        <w:jc w:val="both"/>
        <w:rPr>
          <w:sz w:val="28"/>
          <w:szCs w:val="28"/>
        </w:rPr>
      </w:pPr>
      <w:r w:rsidRPr="001127DE">
        <w:rPr>
          <w:sz w:val="28"/>
          <w:szCs w:val="28"/>
        </w:rPr>
        <w:t>- проверка права заявителя (его семьи) на признание малоимущим, принятие решения о предоставлении либо об отказе в предоставлении муниципальной услуги;</w:t>
      </w:r>
    </w:p>
    <w:p w:rsidR="00850723" w:rsidRDefault="00850723" w:rsidP="00755A08">
      <w:pPr>
        <w:spacing w:before="60"/>
        <w:ind w:firstLine="708"/>
        <w:jc w:val="both"/>
        <w:rPr>
          <w:sz w:val="28"/>
          <w:szCs w:val="28"/>
        </w:rPr>
      </w:pPr>
      <w:r>
        <w:rPr>
          <w:sz w:val="28"/>
          <w:szCs w:val="28"/>
        </w:rPr>
        <w:t>- рассмотрение заявлений на заседании жилищной комиссии;</w:t>
      </w:r>
    </w:p>
    <w:p w:rsidR="00850723" w:rsidRDefault="00850723" w:rsidP="00755A08">
      <w:pPr>
        <w:spacing w:before="60"/>
        <w:ind w:firstLine="708"/>
        <w:jc w:val="both"/>
        <w:rPr>
          <w:sz w:val="28"/>
          <w:szCs w:val="28"/>
        </w:rPr>
      </w:pPr>
      <w:r>
        <w:rPr>
          <w:sz w:val="28"/>
          <w:szCs w:val="28"/>
        </w:rPr>
        <w:t>- подготовка протокола заседания жилищной комиссии и решения жилищной комиссии;</w:t>
      </w:r>
    </w:p>
    <w:p w:rsidR="00850723" w:rsidRPr="00850723" w:rsidRDefault="00850723" w:rsidP="00755A08">
      <w:pPr>
        <w:spacing w:before="60"/>
        <w:ind w:firstLine="708"/>
        <w:jc w:val="both"/>
        <w:rPr>
          <w:sz w:val="28"/>
          <w:szCs w:val="28"/>
        </w:rPr>
      </w:pPr>
      <w:r>
        <w:rPr>
          <w:sz w:val="28"/>
          <w:szCs w:val="28"/>
        </w:rPr>
        <w:t>-</w:t>
      </w:r>
      <w:r w:rsidR="009252CC">
        <w:rPr>
          <w:sz w:val="28"/>
          <w:szCs w:val="28"/>
        </w:rPr>
        <w:t xml:space="preserve"> подготовка проекта постановления администрации об утверждении решения жилищной комиссии;</w:t>
      </w:r>
    </w:p>
    <w:p w:rsidR="00BA5349" w:rsidRPr="001127DE" w:rsidRDefault="00BA5349" w:rsidP="00755A08">
      <w:pPr>
        <w:spacing w:before="60"/>
        <w:ind w:firstLine="708"/>
        <w:jc w:val="both"/>
        <w:rPr>
          <w:sz w:val="28"/>
          <w:szCs w:val="28"/>
        </w:rPr>
      </w:pPr>
      <w:r w:rsidRPr="001127DE">
        <w:rPr>
          <w:sz w:val="28"/>
          <w:szCs w:val="28"/>
        </w:rPr>
        <w:t xml:space="preserve">- уведомление заявителя о принятом решении; </w:t>
      </w:r>
    </w:p>
    <w:p w:rsidR="00BA5349" w:rsidRPr="001127DE" w:rsidRDefault="00BA5349" w:rsidP="00755A08">
      <w:pPr>
        <w:spacing w:before="60"/>
        <w:ind w:firstLine="708"/>
        <w:jc w:val="both"/>
        <w:rPr>
          <w:sz w:val="28"/>
          <w:szCs w:val="28"/>
        </w:rPr>
      </w:pPr>
      <w:r w:rsidRPr="001127DE">
        <w:rPr>
          <w:sz w:val="28"/>
          <w:szCs w:val="28"/>
        </w:rPr>
        <w:t>- внесение данных заявителя в банк учетной документации;</w:t>
      </w:r>
    </w:p>
    <w:p w:rsidR="00BA5349" w:rsidRPr="001127DE" w:rsidRDefault="00BA5349" w:rsidP="00755A08">
      <w:pPr>
        <w:spacing w:before="60"/>
        <w:ind w:firstLine="708"/>
        <w:jc w:val="both"/>
        <w:rPr>
          <w:sz w:val="28"/>
          <w:szCs w:val="28"/>
        </w:rPr>
      </w:pPr>
      <w:r w:rsidRPr="001127DE">
        <w:rPr>
          <w:sz w:val="28"/>
          <w:szCs w:val="28"/>
        </w:rPr>
        <w:t>- переоценка размера доходов и стоимости имущества в целя</w:t>
      </w:r>
      <w:r w:rsidR="00755A08">
        <w:rPr>
          <w:sz w:val="28"/>
          <w:szCs w:val="28"/>
        </w:rPr>
        <w:t>х</w:t>
      </w:r>
      <w:r w:rsidRPr="001127DE">
        <w:rPr>
          <w:sz w:val="28"/>
          <w:szCs w:val="28"/>
        </w:rPr>
        <w:t xml:space="preserve"> перерегистрации граждан, принятых на учет в качестве нуждающихся в жилых помещениях.</w:t>
      </w:r>
    </w:p>
    <w:p w:rsidR="00BA5349" w:rsidRPr="001127DE" w:rsidRDefault="00C36A38" w:rsidP="00755A08">
      <w:pPr>
        <w:spacing w:before="60"/>
        <w:ind w:firstLine="708"/>
        <w:jc w:val="both"/>
        <w:rPr>
          <w:sz w:val="28"/>
          <w:szCs w:val="28"/>
        </w:rPr>
      </w:pPr>
      <w:r>
        <w:rPr>
          <w:sz w:val="28"/>
          <w:szCs w:val="28"/>
        </w:rPr>
        <w:t>3</w:t>
      </w:r>
      <w:r w:rsidR="00BA5349" w:rsidRPr="001127DE">
        <w:rPr>
          <w:sz w:val="28"/>
          <w:szCs w:val="28"/>
        </w:rPr>
        <w:t>.2. Прием, рассмотрение и регистрация документов для установления права на муниципальную услугу, проверка соответствия документов предъявляемым требованиям.</w:t>
      </w:r>
    </w:p>
    <w:p w:rsidR="00BA5349" w:rsidRDefault="00C36A38" w:rsidP="00755A08">
      <w:pPr>
        <w:spacing w:before="60"/>
        <w:ind w:firstLine="708"/>
        <w:jc w:val="both"/>
        <w:rPr>
          <w:sz w:val="28"/>
          <w:szCs w:val="28"/>
        </w:rPr>
      </w:pPr>
      <w:r>
        <w:rPr>
          <w:sz w:val="28"/>
          <w:szCs w:val="28"/>
        </w:rPr>
        <w:t>3</w:t>
      </w:r>
      <w:r w:rsidR="00BA5349" w:rsidRPr="001127DE">
        <w:rPr>
          <w:sz w:val="28"/>
          <w:szCs w:val="28"/>
        </w:rPr>
        <w:t>.2.1. Основанием для начала предоставления муниципальной услуги является письменное обращение</w:t>
      </w:r>
      <w:r w:rsidR="00313130">
        <w:rPr>
          <w:sz w:val="28"/>
          <w:szCs w:val="28"/>
        </w:rPr>
        <w:t xml:space="preserve"> по установленной форме (Приложение </w:t>
      </w:r>
      <w:r w:rsidR="002E5BF3">
        <w:rPr>
          <w:sz w:val="28"/>
          <w:szCs w:val="28"/>
        </w:rPr>
        <w:t>1</w:t>
      </w:r>
      <w:r w:rsidR="00313130">
        <w:rPr>
          <w:sz w:val="28"/>
          <w:szCs w:val="28"/>
        </w:rPr>
        <w:t>)</w:t>
      </w:r>
      <w:r w:rsidR="00BA5349" w:rsidRPr="001127DE">
        <w:rPr>
          <w:sz w:val="28"/>
          <w:szCs w:val="28"/>
        </w:rPr>
        <w:t xml:space="preserve"> заявителя в </w:t>
      </w:r>
      <w:r w:rsidR="0035093F">
        <w:rPr>
          <w:sz w:val="28"/>
          <w:szCs w:val="28"/>
        </w:rPr>
        <w:t>Администрацию</w:t>
      </w:r>
      <w:r w:rsidR="00BA5349" w:rsidRPr="001127DE">
        <w:rPr>
          <w:sz w:val="28"/>
          <w:szCs w:val="28"/>
        </w:rPr>
        <w:t xml:space="preserve"> с приложением всех необходимых документов.</w:t>
      </w:r>
    </w:p>
    <w:p w:rsidR="009252CC" w:rsidRPr="001127DE" w:rsidRDefault="009252CC" w:rsidP="00755A08">
      <w:pPr>
        <w:spacing w:before="60"/>
        <w:ind w:firstLine="708"/>
        <w:jc w:val="both"/>
        <w:rPr>
          <w:sz w:val="28"/>
          <w:szCs w:val="28"/>
        </w:rPr>
      </w:pPr>
      <w:r w:rsidRPr="001127DE">
        <w:rPr>
          <w:sz w:val="28"/>
          <w:szCs w:val="28"/>
        </w:rPr>
        <w:t xml:space="preserve">Прием документов осуществляет </w:t>
      </w:r>
      <w:r>
        <w:rPr>
          <w:sz w:val="28"/>
          <w:szCs w:val="28"/>
        </w:rPr>
        <w:t>специалист</w:t>
      </w:r>
      <w:r w:rsidRPr="001127DE">
        <w:rPr>
          <w:sz w:val="28"/>
          <w:szCs w:val="28"/>
        </w:rPr>
        <w:t>, ответственный за прием документов.</w:t>
      </w:r>
    </w:p>
    <w:p w:rsidR="00313130" w:rsidRDefault="00313130" w:rsidP="00755A08">
      <w:pPr>
        <w:spacing w:before="60"/>
        <w:ind w:firstLine="708"/>
        <w:jc w:val="both"/>
        <w:rPr>
          <w:sz w:val="28"/>
          <w:szCs w:val="28"/>
        </w:rPr>
      </w:pPr>
      <w:r>
        <w:rPr>
          <w:sz w:val="28"/>
          <w:szCs w:val="28"/>
        </w:rPr>
        <w:t xml:space="preserve">Одновременно с заявлением специалист должен принять у заявителя: </w:t>
      </w:r>
    </w:p>
    <w:p w:rsidR="00313130" w:rsidRPr="002E1436" w:rsidRDefault="00313130" w:rsidP="00755A08">
      <w:pPr>
        <w:autoSpaceDE w:val="0"/>
        <w:autoSpaceDN w:val="0"/>
        <w:adjustRightInd w:val="0"/>
        <w:ind w:firstLine="720"/>
        <w:jc w:val="both"/>
        <w:rPr>
          <w:rFonts w:cs="Calibri"/>
          <w:sz w:val="28"/>
          <w:szCs w:val="28"/>
        </w:rPr>
      </w:pPr>
      <w:r w:rsidRPr="002E1436">
        <w:rPr>
          <w:rFonts w:cs="Calibri"/>
          <w:sz w:val="28"/>
          <w:szCs w:val="28"/>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313130" w:rsidRPr="002E1436" w:rsidRDefault="00313130" w:rsidP="00755A08">
      <w:pPr>
        <w:autoSpaceDE w:val="0"/>
        <w:autoSpaceDN w:val="0"/>
        <w:adjustRightInd w:val="0"/>
        <w:ind w:firstLine="720"/>
        <w:jc w:val="both"/>
        <w:rPr>
          <w:rFonts w:cs="Calibri"/>
          <w:sz w:val="28"/>
          <w:szCs w:val="28"/>
        </w:rPr>
      </w:pPr>
      <w:r w:rsidRPr="002E1436">
        <w:rPr>
          <w:rFonts w:cs="Calibri"/>
          <w:sz w:val="28"/>
          <w:szCs w:val="28"/>
        </w:rPr>
        <w:t>- документы, подтверждающие право быть признанным нуждающимся в жилом помещении, а именно:</w:t>
      </w:r>
    </w:p>
    <w:p w:rsidR="00313130" w:rsidRPr="002E1436" w:rsidRDefault="00313130" w:rsidP="00755A08">
      <w:pPr>
        <w:autoSpaceDE w:val="0"/>
        <w:autoSpaceDN w:val="0"/>
        <w:adjustRightInd w:val="0"/>
        <w:ind w:firstLine="720"/>
        <w:jc w:val="both"/>
        <w:rPr>
          <w:rFonts w:cs="Calibri"/>
          <w:sz w:val="28"/>
          <w:szCs w:val="28"/>
        </w:rPr>
      </w:pPr>
      <w:r w:rsidRPr="002E1436">
        <w:rPr>
          <w:rFonts w:cs="Calibri"/>
          <w:sz w:val="28"/>
          <w:szCs w:val="28"/>
        </w:rPr>
        <w:lastRenderedPageBreak/>
        <w:t>- выписка из домовой книги;</w:t>
      </w:r>
    </w:p>
    <w:p w:rsidR="00313130" w:rsidRPr="002E1436" w:rsidRDefault="00313130" w:rsidP="00755A08">
      <w:pPr>
        <w:autoSpaceDE w:val="0"/>
        <w:autoSpaceDN w:val="0"/>
        <w:adjustRightInd w:val="0"/>
        <w:ind w:firstLine="720"/>
        <w:jc w:val="both"/>
        <w:rPr>
          <w:rFonts w:cs="Calibri"/>
          <w:sz w:val="28"/>
          <w:szCs w:val="28"/>
        </w:rPr>
      </w:pPr>
      <w:r w:rsidRPr="002E1436">
        <w:rPr>
          <w:rFonts w:cs="Calibri"/>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313130" w:rsidRPr="002E1436" w:rsidRDefault="00313130" w:rsidP="00755A08">
      <w:pPr>
        <w:autoSpaceDE w:val="0"/>
        <w:autoSpaceDN w:val="0"/>
        <w:adjustRightInd w:val="0"/>
        <w:ind w:firstLine="720"/>
        <w:jc w:val="both"/>
        <w:rPr>
          <w:rFonts w:cs="Calibri"/>
          <w:sz w:val="28"/>
          <w:szCs w:val="28"/>
        </w:rPr>
      </w:pPr>
      <w:r w:rsidRPr="002E1436">
        <w:rPr>
          <w:rFonts w:cs="Calibri"/>
          <w:sz w:val="28"/>
          <w:szCs w:val="28"/>
        </w:rPr>
        <w:t xml:space="preserve">- выписка из технического паспорта БТИ с поэтажным планом </w:t>
      </w:r>
      <w:r w:rsidR="002E5BF3" w:rsidRPr="002E1436">
        <w:rPr>
          <w:rFonts w:cs="Calibri"/>
          <w:sz w:val="28"/>
          <w:szCs w:val="28"/>
        </w:rPr>
        <w:t xml:space="preserve">и экспликацией </w:t>
      </w:r>
      <w:r w:rsidRPr="002E1436">
        <w:rPr>
          <w:rFonts w:cs="Calibri"/>
          <w:sz w:val="28"/>
          <w:szCs w:val="28"/>
        </w:rPr>
        <w:t>(при наличии);</w:t>
      </w:r>
    </w:p>
    <w:p w:rsidR="00313130" w:rsidRPr="002E1436" w:rsidRDefault="00313130" w:rsidP="00755A08">
      <w:pPr>
        <w:autoSpaceDE w:val="0"/>
        <w:autoSpaceDN w:val="0"/>
        <w:adjustRightInd w:val="0"/>
        <w:ind w:firstLine="720"/>
        <w:jc w:val="both"/>
        <w:rPr>
          <w:rFonts w:cs="Calibri"/>
          <w:sz w:val="28"/>
          <w:szCs w:val="28"/>
        </w:rPr>
      </w:pPr>
      <w:r w:rsidRPr="002E1436">
        <w:rPr>
          <w:rFonts w:cs="Calibri"/>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313130" w:rsidRPr="002E1436" w:rsidRDefault="00313130" w:rsidP="00755A08">
      <w:pPr>
        <w:autoSpaceDE w:val="0"/>
        <w:autoSpaceDN w:val="0"/>
        <w:adjustRightInd w:val="0"/>
        <w:ind w:firstLine="720"/>
        <w:jc w:val="both"/>
        <w:rPr>
          <w:rFonts w:cs="Calibri"/>
          <w:sz w:val="28"/>
          <w:szCs w:val="28"/>
        </w:rPr>
      </w:pPr>
      <w:r w:rsidRPr="002E1436">
        <w:rPr>
          <w:rFonts w:cs="Calibri"/>
          <w:sz w:val="28"/>
          <w:szCs w:val="28"/>
        </w:rPr>
        <w:t>- документы, подтверждающие отношение гражданина к иной определенной федеральным законом или законом Владимирской области категории граждан, имеющих право быть принятыми на учет в качестве нуждающихся в жилых помещениях.</w:t>
      </w:r>
    </w:p>
    <w:p w:rsidR="00BA5349" w:rsidRPr="001127DE" w:rsidRDefault="00C36A38" w:rsidP="00755A08">
      <w:pPr>
        <w:spacing w:before="60"/>
        <w:ind w:firstLine="708"/>
        <w:jc w:val="both"/>
        <w:rPr>
          <w:sz w:val="28"/>
          <w:szCs w:val="28"/>
        </w:rPr>
      </w:pPr>
      <w:r>
        <w:rPr>
          <w:sz w:val="28"/>
          <w:szCs w:val="28"/>
        </w:rPr>
        <w:t>3</w:t>
      </w:r>
      <w:r w:rsidR="0035093F">
        <w:rPr>
          <w:sz w:val="28"/>
          <w:szCs w:val="28"/>
        </w:rPr>
        <w:t xml:space="preserve">.2.2.  Специалист Администрации </w:t>
      </w:r>
      <w:r w:rsidR="009252CC">
        <w:rPr>
          <w:sz w:val="28"/>
          <w:szCs w:val="28"/>
        </w:rPr>
        <w:t>при</w:t>
      </w:r>
      <w:r w:rsidR="00BA5349" w:rsidRPr="001127DE">
        <w:rPr>
          <w:sz w:val="28"/>
          <w:szCs w:val="28"/>
        </w:rPr>
        <w:t xml:space="preserve"> прием</w:t>
      </w:r>
      <w:r w:rsidR="009252CC">
        <w:rPr>
          <w:sz w:val="28"/>
          <w:szCs w:val="28"/>
        </w:rPr>
        <w:t>е</w:t>
      </w:r>
      <w:r w:rsidR="00BA5349" w:rsidRPr="001127DE">
        <w:rPr>
          <w:sz w:val="28"/>
          <w:szCs w:val="28"/>
        </w:rPr>
        <w:t xml:space="preserve"> документов:</w:t>
      </w:r>
    </w:p>
    <w:p w:rsidR="00BA5349" w:rsidRPr="001127DE" w:rsidRDefault="00BA5349" w:rsidP="00755A08">
      <w:pPr>
        <w:spacing w:before="60"/>
        <w:ind w:firstLine="708"/>
        <w:jc w:val="both"/>
        <w:rPr>
          <w:sz w:val="28"/>
          <w:szCs w:val="28"/>
        </w:rPr>
      </w:pPr>
      <w:r w:rsidRPr="001127DE">
        <w:rPr>
          <w:sz w:val="28"/>
          <w:szCs w:val="28"/>
        </w:rPr>
        <w:t>1) устанавливает личность заявителя, в том числе проверяет паспорт, удостоверяющий личность заявителя, либо полномочия представителя;</w:t>
      </w:r>
    </w:p>
    <w:p w:rsidR="00BA5349" w:rsidRPr="009252CC" w:rsidRDefault="00BA5349" w:rsidP="00755A08">
      <w:pPr>
        <w:spacing w:before="60"/>
        <w:ind w:firstLine="708"/>
        <w:jc w:val="both"/>
        <w:rPr>
          <w:sz w:val="28"/>
          <w:szCs w:val="28"/>
        </w:rPr>
      </w:pPr>
      <w:r w:rsidRPr="001127DE">
        <w:rPr>
          <w:sz w:val="28"/>
          <w:szCs w:val="28"/>
        </w:rPr>
        <w:t>2) проводит первичную проверку представленных документов на предмет соответствия их установленным законодательством требованиям</w:t>
      </w:r>
      <w:r w:rsidR="009252CC">
        <w:rPr>
          <w:sz w:val="28"/>
          <w:szCs w:val="28"/>
        </w:rPr>
        <w:t>;</w:t>
      </w:r>
    </w:p>
    <w:p w:rsidR="00BA5349" w:rsidRPr="001127DE" w:rsidRDefault="00BA5349" w:rsidP="00755A08">
      <w:pPr>
        <w:spacing w:before="60"/>
        <w:ind w:firstLine="708"/>
        <w:jc w:val="both"/>
        <w:rPr>
          <w:sz w:val="28"/>
          <w:szCs w:val="28"/>
        </w:rPr>
      </w:pPr>
      <w:r w:rsidRPr="001127DE">
        <w:rPr>
          <w:sz w:val="28"/>
          <w:szCs w:val="28"/>
        </w:rPr>
        <w:t>3) проверяет по базе данных жилищной комиссии наличие ранних обращений заявителя, наличие в жилищной комиссии документов заявителя;</w:t>
      </w:r>
    </w:p>
    <w:p w:rsidR="00BA5349" w:rsidRPr="001127DE" w:rsidRDefault="00BA5349" w:rsidP="00755A08">
      <w:pPr>
        <w:spacing w:before="60"/>
        <w:ind w:firstLine="708"/>
        <w:jc w:val="both"/>
        <w:rPr>
          <w:sz w:val="28"/>
          <w:szCs w:val="28"/>
        </w:rPr>
      </w:pPr>
      <w:r w:rsidRPr="001127DE">
        <w:rPr>
          <w:sz w:val="28"/>
          <w:szCs w:val="28"/>
        </w:rPr>
        <w:t>4) сличает представленные экземпляры оригиналов и копий документов друг с другом, снимает недостающие копии с представленных документов в случае первичного обращения заявителя; выполняет на копиях надпись об их соответствии подлинным экземплярам (ставит штамп «копия верна»), заверяет подписью с указанием фамилии и инициалов;</w:t>
      </w:r>
    </w:p>
    <w:p w:rsidR="00BA5349" w:rsidRPr="001127DE" w:rsidRDefault="00BA5349" w:rsidP="00755A08">
      <w:pPr>
        <w:spacing w:before="60"/>
        <w:ind w:firstLine="708"/>
        <w:jc w:val="both"/>
        <w:rPr>
          <w:sz w:val="28"/>
          <w:szCs w:val="28"/>
        </w:rPr>
      </w:pPr>
      <w:r w:rsidRPr="001127DE">
        <w:rPr>
          <w:sz w:val="28"/>
          <w:szCs w:val="28"/>
        </w:rPr>
        <w:t xml:space="preserve">5) указывает заявителю, предупреждает о продлении срока принятия решения на один месяц </w:t>
      </w:r>
      <w:r w:rsidR="009252CC">
        <w:rPr>
          <w:sz w:val="28"/>
          <w:szCs w:val="28"/>
        </w:rPr>
        <w:t xml:space="preserve">в случае, если возникнет </w:t>
      </w:r>
      <w:r w:rsidRPr="001127DE">
        <w:rPr>
          <w:sz w:val="28"/>
          <w:szCs w:val="28"/>
        </w:rPr>
        <w:t xml:space="preserve">необходимость уточнения данных заявителя; </w:t>
      </w:r>
    </w:p>
    <w:p w:rsidR="00BA5349" w:rsidRPr="001127DE" w:rsidRDefault="00BA5349" w:rsidP="00755A08">
      <w:pPr>
        <w:spacing w:before="60"/>
        <w:ind w:firstLine="708"/>
        <w:jc w:val="both"/>
        <w:rPr>
          <w:sz w:val="28"/>
          <w:szCs w:val="28"/>
        </w:rPr>
      </w:pPr>
      <w:r w:rsidRPr="001127DE">
        <w:rPr>
          <w:sz w:val="28"/>
          <w:szCs w:val="28"/>
        </w:rPr>
        <w:t xml:space="preserve">6) уведомляет заявителя о наличии препятствий для </w:t>
      </w:r>
      <w:r w:rsidR="009252CC">
        <w:rPr>
          <w:sz w:val="28"/>
          <w:szCs w:val="28"/>
        </w:rPr>
        <w:t>принятия документов</w:t>
      </w:r>
      <w:r w:rsidRPr="001127DE">
        <w:rPr>
          <w:sz w:val="28"/>
          <w:szCs w:val="28"/>
        </w:rPr>
        <w:t xml:space="preserve"> и предлагает принять меры по их устранению;</w:t>
      </w:r>
    </w:p>
    <w:p w:rsidR="00BA5349" w:rsidRPr="001127DE" w:rsidRDefault="00BA5349" w:rsidP="00755A08">
      <w:pPr>
        <w:spacing w:before="60"/>
        <w:ind w:firstLine="708"/>
        <w:jc w:val="both"/>
        <w:rPr>
          <w:sz w:val="28"/>
          <w:szCs w:val="28"/>
        </w:rPr>
      </w:pPr>
      <w:r w:rsidRPr="001127DE">
        <w:rPr>
          <w:sz w:val="28"/>
          <w:szCs w:val="28"/>
        </w:rPr>
        <w:t>7) помогает заявителю собственноручно заполнить заявление при отсутствии у заявителя заполненного заявления или неправильном его заполнении;</w:t>
      </w:r>
    </w:p>
    <w:p w:rsidR="00BA5349" w:rsidRPr="001127DE" w:rsidRDefault="009252CC" w:rsidP="00755A08">
      <w:pPr>
        <w:spacing w:before="60"/>
        <w:ind w:firstLine="708"/>
        <w:jc w:val="both"/>
        <w:rPr>
          <w:sz w:val="28"/>
          <w:szCs w:val="28"/>
        </w:rPr>
      </w:pPr>
      <w:r>
        <w:rPr>
          <w:sz w:val="28"/>
          <w:szCs w:val="28"/>
        </w:rPr>
        <w:t>8</w:t>
      </w:r>
      <w:r w:rsidR="00BA5349" w:rsidRPr="001127DE">
        <w:rPr>
          <w:sz w:val="28"/>
          <w:szCs w:val="28"/>
        </w:rPr>
        <w:t xml:space="preserve">) </w:t>
      </w:r>
      <w:r>
        <w:rPr>
          <w:sz w:val="28"/>
          <w:szCs w:val="28"/>
        </w:rPr>
        <w:t xml:space="preserve">регистрирует поданное заявление (обращение) </w:t>
      </w:r>
      <w:r w:rsidR="00BA5349" w:rsidRPr="001127DE">
        <w:rPr>
          <w:sz w:val="28"/>
          <w:szCs w:val="28"/>
        </w:rPr>
        <w:t>в Книг</w:t>
      </w:r>
      <w:r>
        <w:rPr>
          <w:sz w:val="28"/>
          <w:szCs w:val="28"/>
        </w:rPr>
        <w:t>е</w:t>
      </w:r>
      <w:r w:rsidR="00BA5349" w:rsidRPr="001127DE">
        <w:rPr>
          <w:sz w:val="28"/>
          <w:szCs w:val="28"/>
        </w:rPr>
        <w:t xml:space="preserve"> учета заявлений граждан о признании </w:t>
      </w:r>
      <w:proofErr w:type="gramStart"/>
      <w:r>
        <w:rPr>
          <w:sz w:val="28"/>
          <w:szCs w:val="28"/>
        </w:rPr>
        <w:t>нуждающимися</w:t>
      </w:r>
      <w:proofErr w:type="gramEnd"/>
      <w:r>
        <w:rPr>
          <w:sz w:val="28"/>
          <w:szCs w:val="28"/>
        </w:rPr>
        <w:t xml:space="preserve"> в улучшении жилищных условий. </w:t>
      </w:r>
    </w:p>
    <w:p w:rsidR="00BA5349" w:rsidRPr="001127DE" w:rsidRDefault="009252CC" w:rsidP="00755A08">
      <w:pPr>
        <w:spacing w:before="60"/>
        <w:ind w:firstLine="708"/>
        <w:jc w:val="both"/>
        <w:rPr>
          <w:sz w:val="28"/>
          <w:szCs w:val="28"/>
        </w:rPr>
      </w:pPr>
      <w:r>
        <w:rPr>
          <w:sz w:val="28"/>
          <w:szCs w:val="28"/>
        </w:rPr>
        <w:t xml:space="preserve">9) </w:t>
      </w:r>
      <w:r w:rsidR="00BA5349" w:rsidRPr="001127DE">
        <w:rPr>
          <w:sz w:val="28"/>
          <w:szCs w:val="28"/>
        </w:rPr>
        <w:t>определяет основания получения заявителем муниципальной услуги.</w:t>
      </w:r>
    </w:p>
    <w:p w:rsidR="00BA5349" w:rsidRPr="001127DE" w:rsidRDefault="00C36A38" w:rsidP="00755A08">
      <w:pPr>
        <w:spacing w:before="60"/>
        <w:ind w:firstLine="708"/>
        <w:jc w:val="both"/>
        <w:rPr>
          <w:sz w:val="28"/>
          <w:szCs w:val="28"/>
        </w:rPr>
      </w:pPr>
      <w:r>
        <w:rPr>
          <w:sz w:val="28"/>
          <w:szCs w:val="28"/>
        </w:rPr>
        <w:t>3</w:t>
      </w:r>
      <w:r w:rsidR="00BA5349" w:rsidRPr="001127DE">
        <w:rPr>
          <w:sz w:val="28"/>
          <w:szCs w:val="28"/>
        </w:rPr>
        <w:t>.3. Проведение проверок представленных заявителем сведений.</w:t>
      </w:r>
    </w:p>
    <w:p w:rsidR="00BA5349" w:rsidRPr="001127DE" w:rsidRDefault="00BA5349" w:rsidP="00755A08">
      <w:pPr>
        <w:spacing w:before="60"/>
        <w:ind w:firstLine="708"/>
        <w:jc w:val="both"/>
        <w:rPr>
          <w:sz w:val="28"/>
          <w:szCs w:val="28"/>
        </w:rPr>
      </w:pPr>
      <w:r w:rsidRPr="001127DE">
        <w:rPr>
          <w:sz w:val="28"/>
          <w:szCs w:val="28"/>
        </w:rPr>
        <w:t>Проверка сведений, представленных заявителем, может проводиться путем:</w:t>
      </w:r>
    </w:p>
    <w:p w:rsidR="00BA5349" w:rsidRPr="001127DE" w:rsidRDefault="00BA5349" w:rsidP="00755A08">
      <w:pPr>
        <w:spacing w:before="60"/>
        <w:ind w:firstLine="708"/>
        <w:jc w:val="both"/>
        <w:rPr>
          <w:sz w:val="28"/>
          <w:szCs w:val="28"/>
        </w:rPr>
      </w:pPr>
      <w:r w:rsidRPr="001127DE">
        <w:rPr>
          <w:sz w:val="28"/>
          <w:szCs w:val="28"/>
        </w:rPr>
        <w:t>- направления запроса о предоставлении необходимых сведений на предприятие (организацию), предоставившее сведения о доходах заявителя;</w:t>
      </w:r>
    </w:p>
    <w:p w:rsidR="00BA5349" w:rsidRPr="001127DE" w:rsidRDefault="00C36A38" w:rsidP="00755A08">
      <w:pPr>
        <w:spacing w:before="60"/>
        <w:ind w:firstLine="708"/>
        <w:jc w:val="both"/>
        <w:rPr>
          <w:sz w:val="28"/>
          <w:szCs w:val="28"/>
        </w:rPr>
      </w:pPr>
      <w:r>
        <w:rPr>
          <w:sz w:val="28"/>
          <w:szCs w:val="28"/>
        </w:rPr>
        <w:t>3</w:t>
      </w:r>
      <w:r w:rsidR="00BA5349" w:rsidRPr="001127DE">
        <w:rPr>
          <w:sz w:val="28"/>
          <w:szCs w:val="28"/>
        </w:rPr>
        <w:t xml:space="preserve">.4. Основанием для начала административной процедуры является поступление пакета документов заявителя специалисту, ответственному за </w:t>
      </w:r>
      <w:r w:rsidR="00BA5349" w:rsidRPr="001127DE">
        <w:rPr>
          <w:sz w:val="28"/>
          <w:szCs w:val="28"/>
        </w:rPr>
        <w:lastRenderedPageBreak/>
        <w:t xml:space="preserve">проверку права на признание малоимущей семьи или малоимущим одиноко проживающего гражданина. </w:t>
      </w:r>
    </w:p>
    <w:p w:rsidR="00BA5349" w:rsidRPr="001127DE" w:rsidRDefault="00BA5349" w:rsidP="00755A08">
      <w:pPr>
        <w:spacing w:before="60"/>
        <w:ind w:firstLine="708"/>
        <w:jc w:val="both"/>
        <w:rPr>
          <w:sz w:val="28"/>
          <w:szCs w:val="28"/>
        </w:rPr>
      </w:pPr>
      <w:r w:rsidRPr="001127DE">
        <w:rPr>
          <w:sz w:val="28"/>
          <w:szCs w:val="28"/>
        </w:rPr>
        <w:t xml:space="preserve">Ответственность за проверку права заявителя (его семьи) на признание малоимущим несет </w:t>
      </w:r>
      <w:r w:rsidR="002E1436" w:rsidRPr="0035093F">
        <w:rPr>
          <w:sz w:val="28"/>
          <w:szCs w:val="28"/>
        </w:rPr>
        <w:t>председатель</w:t>
      </w:r>
      <w:r w:rsidRPr="0035093F">
        <w:rPr>
          <w:sz w:val="28"/>
          <w:szCs w:val="28"/>
        </w:rPr>
        <w:t xml:space="preserve"> комиссии</w:t>
      </w:r>
      <w:r w:rsidRPr="001127DE">
        <w:rPr>
          <w:sz w:val="28"/>
          <w:szCs w:val="28"/>
        </w:rPr>
        <w:t xml:space="preserve">. </w:t>
      </w:r>
    </w:p>
    <w:p w:rsidR="00BA5349" w:rsidRPr="001127DE" w:rsidRDefault="00C36A38" w:rsidP="00755A08">
      <w:pPr>
        <w:spacing w:before="60"/>
        <w:ind w:firstLine="708"/>
        <w:jc w:val="both"/>
        <w:rPr>
          <w:sz w:val="28"/>
          <w:szCs w:val="28"/>
        </w:rPr>
      </w:pPr>
      <w:r>
        <w:rPr>
          <w:sz w:val="28"/>
          <w:szCs w:val="28"/>
        </w:rPr>
        <w:t>3</w:t>
      </w:r>
      <w:r w:rsidR="00BA5349" w:rsidRPr="001127DE">
        <w:rPr>
          <w:sz w:val="28"/>
          <w:szCs w:val="28"/>
        </w:rPr>
        <w:t>.4.</w:t>
      </w:r>
      <w:r w:rsidR="002E1436">
        <w:rPr>
          <w:sz w:val="28"/>
          <w:szCs w:val="28"/>
        </w:rPr>
        <w:t>1</w:t>
      </w:r>
      <w:r w:rsidR="00BA5349" w:rsidRPr="001127DE">
        <w:rPr>
          <w:sz w:val="28"/>
          <w:szCs w:val="28"/>
        </w:rPr>
        <w:t xml:space="preserve">. </w:t>
      </w:r>
      <w:r w:rsidR="002E1436">
        <w:rPr>
          <w:sz w:val="28"/>
          <w:szCs w:val="28"/>
        </w:rPr>
        <w:t>Председатель комиссии</w:t>
      </w:r>
      <w:r w:rsidR="00BA5349" w:rsidRPr="001127DE">
        <w:rPr>
          <w:sz w:val="28"/>
          <w:szCs w:val="28"/>
        </w:rPr>
        <w:t>, осуществляет проверку представленных заявителем документов на предмет:</w:t>
      </w:r>
    </w:p>
    <w:p w:rsidR="00C23B5B" w:rsidRDefault="00BA5349" w:rsidP="00755A08">
      <w:pPr>
        <w:ind w:firstLine="720"/>
        <w:jc w:val="both"/>
        <w:rPr>
          <w:sz w:val="28"/>
          <w:szCs w:val="28"/>
        </w:rPr>
      </w:pPr>
      <w:r w:rsidRPr="001127DE">
        <w:rPr>
          <w:sz w:val="28"/>
          <w:szCs w:val="28"/>
        </w:rPr>
        <w:t>- полноты и достоверности сведений о составе семьи, доходах, принадлежащем ему (его) семье имуществе на праве собственности;</w:t>
      </w:r>
    </w:p>
    <w:p w:rsidR="00C23B5B" w:rsidRDefault="00BA5349" w:rsidP="00755A08">
      <w:pPr>
        <w:spacing w:before="60"/>
        <w:ind w:firstLine="708"/>
        <w:jc w:val="both"/>
        <w:rPr>
          <w:sz w:val="28"/>
          <w:szCs w:val="28"/>
        </w:rPr>
      </w:pPr>
      <w:r w:rsidRPr="001127DE">
        <w:rPr>
          <w:sz w:val="28"/>
          <w:szCs w:val="28"/>
        </w:rPr>
        <w:t>- соответствия среднедушевого дохода семьи установленной величине прожиточного минимума.</w:t>
      </w:r>
    </w:p>
    <w:p w:rsidR="00C23B5B" w:rsidRDefault="002E1436" w:rsidP="00755A08">
      <w:pPr>
        <w:spacing w:before="60"/>
        <w:ind w:firstLine="708"/>
        <w:jc w:val="both"/>
        <w:rPr>
          <w:rStyle w:val="FontStyle25"/>
          <w:b w:val="0"/>
          <w:sz w:val="28"/>
          <w:szCs w:val="28"/>
        </w:rPr>
      </w:pPr>
      <w:r w:rsidRPr="002E1436">
        <w:rPr>
          <w:sz w:val="28"/>
          <w:szCs w:val="28"/>
        </w:rPr>
        <w:t xml:space="preserve">По итогам рассмотрения готовит </w:t>
      </w:r>
      <w:r>
        <w:rPr>
          <w:sz w:val="28"/>
          <w:szCs w:val="28"/>
        </w:rPr>
        <w:t xml:space="preserve">расчет о </w:t>
      </w:r>
      <w:r w:rsidRPr="002E1436">
        <w:rPr>
          <w:sz w:val="28"/>
          <w:szCs w:val="28"/>
        </w:rPr>
        <w:t>р</w:t>
      </w:r>
      <w:r w:rsidRPr="002E1436">
        <w:rPr>
          <w:rStyle w:val="FontStyle25"/>
          <w:b w:val="0"/>
          <w:sz w:val="28"/>
          <w:szCs w:val="28"/>
        </w:rPr>
        <w:t>езультат</w:t>
      </w:r>
      <w:r>
        <w:rPr>
          <w:rStyle w:val="FontStyle25"/>
          <w:b w:val="0"/>
          <w:sz w:val="28"/>
          <w:szCs w:val="28"/>
        </w:rPr>
        <w:t xml:space="preserve">ах </w:t>
      </w:r>
      <w:r w:rsidRPr="002E1436">
        <w:rPr>
          <w:rStyle w:val="FontStyle25"/>
          <w:b w:val="0"/>
          <w:sz w:val="28"/>
          <w:szCs w:val="28"/>
        </w:rPr>
        <w:t>исчисления размера дохода и стоимости имущества в целях признания заявителя и членов его</w:t>
      </w:r>
      <w:r>
        <w:rPr>
          <w:rStyle w:val="FontStyle25"/>
          <w:b w:val="0"/>
          <w:sz w:val="28"/>
          <w:szCs w:val="28"/>
        </w:rPr>
        <w:t xml:space="preserve"> </w:t>
      </w:r>
      <w:r w:rsidRPr="002E1436">
        <w:rPr>
          <w:rStyle w:val="FontStyle25"/>
          <w:b w:val="0"/>
          <w:sz w:val="28"/>
          <w:szCs w:val="28"/>
        </w:rPr>
        <w:t>семьи малоимущими для постановки на учёт в качестве нуждающихся в жилых помещениях по договорам социального найма с учётом оценки их возможностей по приобретению жилых помещений за счёт собственных средств, в том числе от продажи имеющегося имущества и произведенных накоплений</w:t>
      </w:r>
      <w:r w:rsidR="00F9296A">
        <w:rPr>
          <w:rStyle w:val="FontStyle25"/>
          <w:b w:val="0"/>
          <w:sz w:val="28"/>
          <w:szCs w:val="28"/>
        </w:rPr>
        <w:t xml:space="preserve"> (Приложение 4)</w:t>
      </w:r>
      <w:r w:rsidR="00C71CF5">
        <w:rPr>
          <w:rStyle w:val="FontStyle25"/>
          <w:b w:val="0"/>
          <w:sz w:val="28"/>
          <w:szCs w:val="28"/>
        </w:rPr>
        <w:t>.</w:t>
      </w:r>
    </w:p>
    <w:p w:rsidR="00C23B5B" w:rsidRDefault="00C36A38" w:rsidP="00755A08">
      <w:pPr>
        <w:spacing w:before="60"/>
        <w:ind w:firstLine="720"/>
        <w:jc w:val="both"/>
        <w:rPr>
          <w:rStyle w:val="FontStyle25"/>
          <w:b w:val="0"/>
          <w:sz w:val="28"/>
          <w:szCs w:val="28"/>
        </w:rPr>
      </w:pPr>
      <w:r>
        <w:rPr>
          <w:rStyle w:val="FontStyle25"/>
          <w:b w:val="0"/>
          <w:sz w:val="28"/>
          <w:szCs w:val="28"/>
        </w:rPr>
        <w:t>3</w:t>
      </w:r>
      <w:r w:rsidR="00C71CF5">
        <w:rPr>
          <w:rStyle w:val="FontStyle25"/>
          <w:b w:val="0"/>
          <w:sz w:val="28"/>
          <w:szCs w:val="28"/>
        </w:rPr>
        <w:t>.5. По завершении рассмотрения представленных документов председатель комиссии направляет пакет документов секретарю</w:t>
      </w:r>
      <w:r w:rsidR="002868D0">
        <w:rPr>
          <w:rStyle w:val="FontStyle25"/>
          <w:b w:val="0"/>
          <w:sz w:val="28"/>
          <w:szCs w:val="28"/>
        </w:rPr>
        <w:t xml:space="preserve"> для рассмотрения вопроса о признании гражданина нуждающимся в улучшении жилищных условий.</w:t>
      </w:r>
    </w:p>
    <w:p w:rsidR="00C23B5B" w:rsidRDefault="00C36A38" w:rsidP="00755A08">
      <w:pPr>
        <w:spacing w:before="60"/>
        <w:ind w:firstLine="720"/>
        <w:jc w:val="both"/>
        <w:rPr>
          <w:bCs/>
          <w:sz w:val="28"/>
          <w:szCs w:val="28"/>
        </w:rPr>
      </w:pPr>
      <w:r>
        <w:rPr>
          <w:bCs/>
          <w:sz w:val="28"/>
          <w:szCs w:val="28"/>
        </w:rPr>
        <w:t>3</w:t>
      </w:r>
      <w:r w:rsidR="00C23B5B">
        <w:rPr>
          <w:bCs/>
          <w:sz w:val="28"/>
          <w:szCs w:val="28"/>
        </w:rPr>
        <w:t>.6</w:t>
      </w:r>
      <w:r w:rsidR="00CE69B9">
        <w:rPr>
          <w:bCs/>
          <w:sz w:val="28"/>
          <w:szCs w:val="28"/>
        </w:rPr>
        <w:t xml:space="preserve">. Принятие </w:t>
      </w:r>
      <w:r w:rsidR="00C23B5B" w:rsidRPr="00C23B5B">
        <w:rPr>
          <w:bCs/>
          <w:sz w:val="28"/>
          <w:szCs w:val="28"/>
        </w:rPr>
        <w:t xml:space="preserve">решения о </w:t>
      </w:r>
      <w:r w:rsidR="00CE69B9">
        <w:rPr>
          <w:bCs/>
          <w:sz w:val="28"/>
          <w:szCs w:val="28"/>
        </w:rPr>
        <w:t xml:space="preserve">признании гражданина </w:t>
      </w:r>
      <w:proofErr w:type="gramStart"/>
      <w:r w:rsidR="00CE69B9">
        <w:rPr>
          <w:bCs/>
          <w:sz w:val="28"/>
          <w:szCs w:val="28"/>
        </w:rPr>
        <w:t>нуждающимся</w:t>
      </w:r>
      <w:proofErr w:type="gramEnd"/>
      <w:r w:rsidR="00CE69B9">
        <w:rPr>
          <w:bCs/>
          <w:sz w:val="28"/>
          <w:szCs w:val="28"/>
        </w:rPr>
        <w:t xml:space="preserve"> в улучшении жилищных условий и </w:t>
      </w:r>
      <w:r w:rsidR="00C96C51">
        <w:rPr>
          <w:bCs/>
          <w:sz w:val="28"/>
          <w:szCs w:val="28"/>
        </w:rPr>
        <w:t>постановке</w:t>
      </w:r>
      <w:r w:rsidR="00C23B5B" w:rsidRPr="00C23B5B">
        <w:rPr>
          <w:bCs/>
          <w:sz w:val="28"/>
          <w:szCs w:val="28"/>
        </w:rPr>
        <w:t xml:space="preserve"> на учет нуждающихся в жилых помещениях, предоставляемых по договору социального найма из муниципального жилищного фонда поселения.</w:t>
      </w:r>
    </w:p>
    <w:p w:rsidR="0035093F" w:rsidRDefault="00C23B5B" w:rsidP="00755A08">
      <w:pPr>
        <w:spacing w:before="60"/>
        <w:ind w:firstLine="720"/>
        <w:jc w:val="both"/>
        <w:rPr>
          <w:sz w:val="28"/>
          <w:szCs w:val="28"/>
        </w:rPr>
      </w:pPr>
      <w:proofErr w:type="gramStart"/>
      <w:r w:rsidRPr="00C23B5B">
        <w:rPr>
          <w:sz w:val="28"/>
          <w:szCs w:val="28"/>
        </w:rPr>
        <w:t xml:space="preserve">Решение о </w:t>
      </w:r>
      <w:r w:rsidR="00C96C51">
        <w:rPr>
          <w:bCs/>
          <w:sz w:val="28"/>
          <w:szCs w:val="28"/>
        </w:rPr>
        <w:t>признании гражданина нуждающимся в улучшении жилищных условий и постановке</w:t>
      </w:r>
      <w:r w:rsidR="00C96C51" w:rsidRPr="00C23B5B">
        <w:rPr>
          <w:bCs/>
          <w:sz w:val="28"/>
          <w:szCs w:val="28"/>
        </w:rPr>
        <w:t xml:space="preserve"> на учет нуждающихся в жилых помещениях, предоставляемых по договору социального найма из муниципал</w:t>
      </w:r>
      <w:r w:rsidR="00C96C51">
        <w:rPr>
          <w:bCs/>
          <w:sz w:val="28"/>
          <w:szCs w:val="28"/>
        </w:rPr>
        <w:t xml:space="preserve">ьного жилищного фонда поселения </w:t>
      </w:r>
      <w:r w:rsidRPr="00C23B5B">
        <w:rPr>
          <w:sz w:val="28"/>
          <w:szCs w:val="28"/>
        </w:rPr>
        <w:t xml:space="preserve">принимается администрацией </w:t>
      </w:r>
      <w:r w:rsidR="0035093F">
        <w:rPr>
          <w:sz w:val="28"/>
          <w:szCs w:val="28"/>
        </w:rPr>
        <w:t xml:space="preserve">муниципального   образования </w:t>
      </w:r>
      <w:r w:rsidR="003A6B6B">
        <w:rPr>
          <w:sz w:val="28"/>
          <w:szCs w:val="28"/>
        </w:rPr>
        <w:t>Головинское</w:t>
      </w:r>
      <w:r w:rsidR="0035093F">
        <w:rPr>
          <w:sz w:val="28"/>
          <w:szCs w:val="28"/>
        </w:rPr>
        <w:t xml:space="preserve"> сельское поселение </w:t>
      </w:r>
      <w:r w:rsidRPr="00C23B5B">
        <w:rPr>
          <w:sz w:val="28"/>
          <w:szCs w:val="28"/>
        </w:rPr>
        <w:t xml:space="preserve">по результатам </w:t>
      </w:r>
      <w:r w:rsidR="00C96C51">
        <w:rPr>
          <w:sz w:val="28"/>
          <w:szCs w:val="28"/>
        </w:rPr>
        <w:t xml:space="preserve">рассмотрения заявления гражданина на жилищной комиссии при администрации </w:t>
      </w:r>
      <w:r w:rsidR="0035093F">
        <w:rPr>
          <w:sz w:val="28"/>
          <w:szCs w:val="28"/>
        </w:rPr>
        <w:t xml:space="preserve">муниципального   образования </w:t>
      </w:r>
      <w:r w:rsidR="003A6B6B">
        <w:rPr>
          <w:sz w:val="28"/>
          <w:szCs w:val="28"/>
        </w:rPr>
        <w:t>Головинское</w:t>
      </w:r>
      <w:r w:rsidR="0035093F">
        <w:rPr>
          <w:sz w:val="28"/>
          <w:szCs w:val="28"/>
        </w:rPr>
        <w:t xml:space="preserve"> сельское поселение.</w:t>
      </w:r>
      <w:proofErr w:type="gramEnd"/>
    </w:p>
    <w:p w:rsidR="00C96C51" w:rsidRDefault="00C96C51" w:rsidP="00755A08">
      <w:pPr>
        <w:spacing w:before="60"/>
        <w:ind w:firstLine="720"/>
        <w:jc w:val="both"/>
        <w:rPr>
          <w:sz w:val="28"/>
          <w:szCs w:val="28"/>
        </w:rPr>
      </w:pPr>
      <w:r>
        <w:rPr>
          <w:sz w:val="28"/>
          <w:szCs w:val="28"/>
        </w:rPr>
        <w:t xml:space="preserve">Решение </w:t>
      </w:r>
      <w:r w:rsidRPr="00C23B5B">
        <w:rPr>
          <w:sz w:val="28"/>
          <w:szCs w:val="28"/>
        </w:rPr>
        <w:t xml:space="preserve">о </w:t>
      </w:r>
      <w:r>
        <w:rPr>
          <w:bCs/>
          <w:sz w:val="28"/>
          <w:szCs w:val="28"/>
        </w:rPr>
        <w:t>признании гражданина нуждающимся в улучшении жилищных условий и постановке</w:t>
      </w:r>
      <w:r w:rsidRPr="00C23B5B">
        <w:rPr>
          <w:bCs/>
          <w:sz w:val="28"/>
          <w:szCs w:val="28"/>
        </w:rPr>
        <w:t xml:space="preserve"> на учет нуждающихся в жилых помещениях, предоставляемых по договору социального найма из муниципал</w:t>
      </w:r>
      <w:r>
        <w:rPr>
          <w:bCs/>
          <w:sz w:val="28"/>
          <w:szCs w:val="28"/>
        </w:rPr>
        <w:t xml:space="preserve">ьного жилищного фонда поселения </w:t>
      </w:r>
      <w:r w:rsidRPr="00C23B5B">
        <w:rPr>
          <w:sz w:val="28"/>
          <w:szCs w:val="28"/>
        </w:rPr>
        <w:t>принимается</w:t>
      </w:r>
      <w:r>
        <w:rPr>
          <w:sz w:val="28"/>
          <w:szCs w:val="28"/>
        </w:rPr>
        <w:t xml:space="preserve"> в течени</w:t>
      </w:r>
      <w:proofErr w:type="gramStart"/>
      <w:r>
        <w:rPr>
          <w:sz w:val="28"/>
          <w:szCs w:val="28"/>
        </w:rPr>
        <w:t>и</w:t>
      </w:r>
      <w:proofErr w:type="gramEnd"/>
      <w:r>
        <w:rPr>
          <w:sz w:val="28"/>
          <w:szCs w:val="28"/>
        </w:rPr>
        <w:t xml:space="preserve"> 30-ти рабочих дней с момента принятия заявления и всех необходимых к нему документов.</w:t>
      </w:r>
    </w:p>
    <w:p w:rsidR="00C96C51" w:rsidRDefault="00C96C51" w:rsidP="00755A08">
      <w:pPr>
        <w:spacing w:before="60"/>
        <w:ind w:firstLine="720"/>
        <w:jc w:val="both"/>
        <w:rPr>
          <w:sz w:val="28"/>
          <w:szCs w:val="28"/>
        </w:rPr>
      </w:pPr>
      <w:r>
        <w:rPr>
          <w:sz w:val="28"/>
          <w:szCs w:val="28"/>
        </w:rPr>
        <w:t xml:space="preserve">Не позднее чем через три рабочих дня со дня утверждения главой муниципального образования решения комиссии о принятии на учет гражданина  специалист </w:t>
      </w:r>
      <w:r w:rsidR="0035093F">
        <w:rPr>
          <w:sz w:val="28"/>
          <w:szCs w:val="28"/>
        </w:rPr>
        <w:t>Администрации</w:t>
      </w:r>
      <w:r>
        <w:rPr>
          <w:sz w:val="28"/>
          <w:szCs w:val="28"/>
        </w:rPr>
        <w:t xml:space="preserve"> выдает или направляет заявителю уведомление о принятии на учет по установленной форме (Приложение </w:t>
      </w:r>
      <w:r w:rsidR="00F9296A">
        <w:rPr>
          <w:sz w:val="28"/>
          <w:szCs w:val="28"/>
        </w:rPr>
        <w:t>2</w:t>
      </w:r>
      <w:r>
        <w:rPr>
          <w:sz w:val="28"/>
          <w:szCs w:val="28"/>
        </w:rPr>
        <w:t>).</w:t>
      </w:r>
    </w:p>
    <w:p w:rsidR="00C96C51" w:rsidRDefault="00C96C51" w:rsidP="00755A08">
      <w:pPr>
        <w:spacing w:before="60"/>
        <w:ind w:firstLine="720"/>
        <w:jc w:val="both"/>
        <w:rPr>
          <w:sz w:val="28"/>
          <w:szCs w:val="28"/>
        </w:rPr>
      </w:pPr>
      <w:r>
        <w:rPr>
          <w:sz w:val="28"/>
          <w:szCs w:val="28"/>
        </w:rPr>
        <w:t>Гражданин считается принятым на учет со дня утверждения соответствующего решения жилищной комиссии.</w:t>
      </w:r>
    </w:p>
    <w:p w:rsidR="00C23B5B" w:rsidRDefault="00C36A38" w:rsidP="00755A08">
      <w:pPr>
        <w:ind w:firstLine="720"/>
        <w:jc w:val="both"/>
        <w:rPr>
          <w:bCs/>
          <w:sz w:val="28"/>
          <w:szCs w:val="28"/>
        </w:rPr>
      </w:pPr>
      <w:r>
        <w:rPr>
          <w:bCs/>
          <w:sz w:val="28"/>
          <w:szCs w:val="28"/>
        </w:rPr>
        <w:t>3</w:t>
      </w:r>
      <w:r w:rsidR="00C23B5B" w:rsidRPr="00C23B5B">
        <w:rPr>
          <w:bCs/>
          <w:sz w:val="28"/>
          <w:szCs w:val="28"/>
        </w:rPr>
        <w:t>.</w:t>
      </w:r>
      <w:r w:rsidR="0058760E">
        <w:rPr>
          <w:bCs/>
          <w:sz w:val="28"/>
          <w:szCs w:val="28"/>
        </w:rPr>
        <w:t>7</w:t>
      </w:r>
      <w:r w:rsidR="00C23B5B" w:rsidRPr="00C23B5B">
        <w:rPr>
          <w:bCs/>
          <w:sz w:val="28"/>
          <w:szCs w:val="28"/>
        </w:rPr>
        <w:t>. Учет и хранение учетных дел.</w:t>
      </w:r>
    </w:p>
    <w:p w:rsidR="0058760E" w:rsidRPr="0058760E" w:rsidRDefault="0058760E" w:rsidP="00755A08">
      <w:pPr>
        <w:autoSpaceDE w:val="0"/>
        <w:autoSpaceDN w:val="0"/>
        <w:adjustRightInd w:val="0"/>
        <w:ind w:firstLine="720"/>
        <w:jc w:val="both"/>
        <w:rPr>
          <w:sz w:val="28"/>
          <w:szCs w:val="28"/>
        </w:rPr>
      </w:pPr>
      <w:r w:rsidRPr="0058760E">
        <w:rPr>
          <w:sz w:val="28"/>
          <w:szCs w:val="28"/>
        </w:rPr>
        <w:t xml:space="preserve">Учет граждан, нуждающихся в жилых помещениях, ведется по единому </w:t>
      </w:r>
      <w:r w:rsidRPr="0058760E">
        <w:rPr>
          <w:sz w:val="28"/>
          <w:szCs w:val="28"/>
        </w:rPr>
        <w:lastRenderedPageBreak/>
        <w:t>списку, из которого одновременно в отдельный список включаются граждане, имеющие право на внеочередное получение жилых помещений.</w:t>
      </w:r>
    </w:p>
    <w:p w:rsidR="0058760E" w:rsidRPr="0058760E" w:rsidRDefault="0058760E" w:rsidP="00755A08">
      <w:pPr>
        <w:autoSpaceDE w:val="0"/>
        <w:autoSpaceDN w:val="0"/>
        <w:adjustRightInd w:val="0"/>
        <w:ind w:firstLine="720"/>
        <w:jc w:val="both"/>
        <w:rPr>
          <w:sz w:val="28"/>
          <w:szCs w:val="28"/>
        </w:rPr>
      </w:pPr>
      <w:r w:rsidRPr="0058760E">
        <w:rPr>
          <w:sz w:val="28"/>
          <w:szCs w:val="28"/>
        </w:rPr>
        <w:t>В отдельные списки на внеочередное предоставление жилых помещений включаются:</w:t>
      </w:r>
    </w:p>
    <w:p w:rsidR="0058760E" w:rsidRPr="0058760E" w:rsidRDefault="0058760E" w:rsidP="00755A08">
      <w:pPr>
        <w:autoSpaceDE w:val="0"/>
        <w:autoSpaceDN w:val="0"/>
        <w:adjustRightInd w:val="0"/>
        <w:ind w:firstLine="720"/>
        <w:jc w:val="both"/>
        <w:rPr>
          <w:sz w:val="28"/>
          <w:szCs w:val="28"/>
        </w:rPr>
      </w:pPr>
      <w:r w:rsidRPr="0058760E">
        <w:rPr>
          <w:sz w:val="28"/>
          <w:szCs w:val="28"/>
        </w:rPr>
        <w:t>- граждане, жилые помещения которых признаны в установленном порядке непригодными для проживания и не подлежат ремонту или реконструкции;</w:t>
      </w:r>
    </w:p>
    <w:p w:rsidR="0058760E" w:rsidRPr="0058760E" w:rsidRDefault="0058760E" w:rsidP="00755A08">
      <w:pPr>
        <w:autoSpaceDE w:val="0"/>
        <w:autoSpaceDN w:val="0"/>
        <w:adjustRightInd w:val="0"/>
        <w:ind w:firstLine="720"/>
        <w:jc w:val="both"/>
        <w:rPr>
          <w:sz w:val="28"/>
          <w:szCs w:val="28"/>
        </w:rPr>
      </w:pPr>
      <w:proofErr w:type="gramStart"/>
      <w:r w:rsidRPr="0058760E">
        <w:rPr>
          <w:sz w:val="28"/>
          <w:szCs w:val="28"/>
        </w:rPr>
        <w:t>- дети-сироты и дети, оставшиеся без попечения родителей, лица из числа детей-сирот и детей, оставшихся без попечения родителей, по окончании или в течение двух лет до окончания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w:t>
      </w:r>
      <w:proofErr w:type="gramEnd"/>
      <w:r w:rsidRPr="0058760E">
        <w:rPr>
          <w:sz w:val="28"/>
          <w:szCs w:val="28"/>
        </w:rPr>
        <w:t xml:space="preserve"> Федерации, по возвращении или в течение двух лет до возвращения из учреждений, исполняющих наказание в виде лишения свободы;</w:t>
      </w:r>
    </w:p>
    <w:p w:rsidR="0058760E" w:rsidRPr="0058760E" w:rsidRDefault="0058760E" w:rsidP="00755A08">
      <w:pPr>
        <w:autoSpaceDE w:val="0"/>
        <w:autoSpaceDN w:val="0"/>
        <w:adjustRightInd w:val="0"/>
        <w:ind w:firstLine="720"/>
        <w:jc w:val="both"/>
        <w:rPr>
          <w:sz w:val="28"/>
          <w:szCs w:val="28"/>
        </w:rPr>
      </w:pPr>
      <w:r w:rsidRPr="0058760E">
        <w:rPr>
          <w:sz w:val="28"/>
          <w:szCs w:val="28"/>
        </w:rPr>
        <w:t>- граждане, страдающие тяжелыми формами хронических заболеваний, перечень которых установлен Правительством Российской Федерации.</w:t>
      </w:r>
    </w:p>
    <w:p w:rsidR="0058760E" w:rsidRPr="0058760E" w:rsidRDefault="0058760E" w:rsidP="00755A08">
      <w:pPr>
        <w:autoSpaceDE w:val="0"/>
        <w:autoSpaceDN w:val="0"/>
        <w:adjustRightInd w:val="0"/>
        <w:ind w:firstLine="720"/>
        <w:jc w:val="both"/>
        <w:rPr>
          <w:sz w:val="28"/>
          <w:szCs w:val="28"/>
        </w:rPr>
      </w:pPr>
      <w:r w:rsidRPr="0058760E">
        <w:rPr>
          <w:sz w:val="28"/>
          <w:szCs w:val="28"/>
        </w:rPr>
        <w:t>Данные о принятых на учет гражданах заносятся в Книгу учета граждан, признанных нуждающимися в жилых помещениях.</w:t>
      </w:r>
    </w:p>
    <w:p w:rsidR="0058760E" w:rsidRDefault="0058760E" w:rsidP="00755A08">
      <w:pPr>
        <w:autoSpaceDE w:val="0"/>
        <w:autoSpaceDN w:val="0"/>
        <w:adjustRightInd w:val="0"/>
        <w:ind w:firstLine="720"/>
        <w:jc w:val="both"/>
        <w:rPr>
          <w:sz w:val="28"/>
          <w:szCs w:val="28"/>
        </w:rPr>
      </w:pPr>
      <w:r w:rsidRPr="0058760E">
        <w:rPr>
          <w:sz w:val="28"/>
          <w:szCs w:val="28"/>
        </w:rPr>
        <w:t>На каждого гражданина, принятого на учет в качестве нуждающегося в жилом помещении,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p>
    <w:p w:rsidR="0058760E" w:rsidRPr="00C23B5B" w:rsidRDefault="0058760E" w:rsidP="00755A08">
      <w:pPr>
        <w:autoSpaceDE w:val="0"/>
        <w:autoSpaceDN w:val="0"/>
        <w:adjustRightInd w:val="0"/>
        <w:ind w:firstLine="720"/>
        <w:jc w:val="both"/>
        <w:rPr>
          <w:sz w:val="28"/>
          <w:szCs w:val="28"/>
        </w:rPr>
      </w:pPr>
      <w:r w:rsidRPr="00C23B5B">
        <w:rPr>
          <w:sz w:val="28"/>
          <w:szCs w:val="28"/>
        </w:rPr>
        <w:t xml:space="preserve">Книги регистрации должны быть пронумерованы, прошнурованы и скреплены печатью, подписаны должностным лицом администрации </w:t>
      </w:r>
      <w:r w:rsidR="00E47D96">
        <w:rPr>
          <w:sz w:val="28"/>
          <w:szCs w:val="28"/>
        </w:rPr>
        <w:t xml:space="preserve">муниципального   образования </w:t>
      </w:r>
      <w:r w:rsidR="003A6B6B">
        <w:rPr>
          <w:sz w:val="28"/>
          <w:szCs w:val="28"/>
        </w:rPr>
        <w:t>Головинское</w:t>
      </w:r>
      <w:r w:rsidR="00E47D96">
        <w:rPr>
          <w:sz w:val="28"/>
          <w:szCs w:val="28"/>
        </w:rPr>
        <w:t xml:space="preserve"> сельское поселение</w:t>
      </w:r>
      <w:r w:rsidRPr="00C23B5B">
        <w:rPr>
          <w:sz w:val="28"/>
          <w:szCs w:val="28"/>
        </w:rPr>
        <w:t>, на которое возложена ответственность за правильное ведение учета граждан. Поправки и изменения не допускаются.</w:t>
      </w:r>
    </w:p>
    <w:p w:rsidR="0058760E" w:rsidRPr="00A13B69" w:rsidRDefault="0058760E" w:rsidP="00755A08">
      <w:pPr>
        <w:autoSpaceDE w:val="0"/>
        <w:autoSpaceDN w:val="0"/>
        <w:adjustRightInd w:val="0"/>
        <w:ind w:firstLine="720"/>
        <w:jc w:val="both"/>
        <w:rPr>
          <w:sz w:val="28"/>
          <w:szCs w:val="28"/>
        </w:rPr>
      </w:pPr>
      <w:r w:rsidRPr="00A13B69">
        <w:rPr>
          <w:sz w:val="28"/>
          <w:szCs w:val="28"/>
        </w:rPr>
        <w:t>Специалисты обеспечивают надлежащее хранение Книг учета, в том числе списков очередников и учетных дел граждан, состоящих на учете в качестве нуждающихся в жилых помещениях.</w:t>
      </w:r>
    </w:p>
    <w:p w:rsidR="00A13B69" w:rsidRDefault="0058760E" w:rsidP="00755A08">
      <w:pPr>
        <w:ind w:firstLine="708"/>
        <w:jc w:val="both"/>
        <w:rPr>
          <w:sz w:val="28"/>
          <w:szCs w:val="28"/>
        </w:rPr>
      </w:pPr>
      <w:r w:rsidRPr="00A13B69">
        <w:rPr>
          <w:sz w:val="28"/>
          <w:szCs w:val="28"/>
        </w:rPr>
        <w:t>Книги учета, списки граждан, нуждающихся в жилом помещении, и их учетные дела хранятся десять лет после предоставления жилого помещения.</w:t>
      </w:r>
      <w:r w:rsidR="00B773DE">
        <w:rPr>
          <w:sz w:val="28"/>
          <w:szCs w:val="28"/>
        </w:rPr>
        <w:t xml:space="preserve"> </w:t>
      </w:r>
      <w:r w:rsidR="00A13B69" w:rsidRPr="00A13B69">
        <w:rPr>
          <w:sz w:val="28"/>
          <w:szCs w:val="28"/>
        </w:rPr>
        <w:t xml:space="preserve">Перерегистрация </w:t>
      </w:r>
      <w:proofErr w:type="gramStart"/>
      <w:r w:rsidR="00A13B69" w:rsidRPr="00A13B69">
        <w:rPr>
          <w:sz w:val="28"/>
          <w:szCs w:val="28"/>
        </w:rPr>
        <w:t>граждан, состоящих на учете в качестве нуждающихся в жилых помещениях осуществляется</w:t>
      </w:r>
      <w:proofErr w:type="gramEnd"/>
      <w:r w:rsidR="00A13B69" w:rsidRPr="00A13B69">
        <w:rPr>
          <w:sz w:val="28"/>
          <w:szCs w:val="28"/>
        </w:rPr>
        <w:t xml:space="preserve"> специалистами ежегодно.</w:t>
      </w:r>
      <w:r w:rsidR="00A13B69">
        <w:rPr>
          <w:sz w:val="28"/>
          <w:szCs w:val="28"/>
        </w:rPr>
        <w:t xml:space="preserve"> </w:t>
      </w:r>
    </w:p>
    <w:p w:rsidR="00C23B5B" w:rsidRPr="00C23B5B" w:rsidRDefault="00C36A38" w:rsidP="00755A08">
      <w:pPr>
        <w:ind w:firstLine="720"/>
        <w:jc w:val="both"/>
        <w:rPr>
          <w:bCs/>
          <w:sz w:val="28"/>
          <w:szCs w:val="28"/>
        </w:rPr>
      </w:pPr>
      <w:r>
        <w:rPr>
          <w:bCs/>
          <w:sz w:val="28"/>
          <w:szCs w:val="28"/>
        </w:rPr>
        <w:t>3</w:t>
      </w:r>
      <w:r w:rsidR="00A13B69">
        <w:rPr>
          <w:bCs/>
          <w:sz w:val="28"/>
          <w:szCs w:val="28"/>
        </w:rPr>
        <w:t>.8</w:t>
      </w:r>
      <w:r w:rsidR="00C23B5B" w:rsidRPr="00C23B5B">
        <w:rPr>
          <w:bCs/>
          <w:sz w:val="28"/>
          <w:szCs w:val="28"/>
        </w:rPr>
        <w:t>. Принятие решения о предоставлении гражданину жилого помещения, предоставляемого по договору социального найма из муниципального жилищного фонда поселения.</w:t>
      </w:r>
    </w:p>
    <w:p w:rsidR="00C23B5B" w:rsidRPr="00C23B5B" w:rsidRDefault="00C23B5B" w:rsidP="00755A08">
      <w:pPr>
        <w:ind w:firstLine="720"/>
        <w:jc w:val="both"/>
        <w:rPr>
          <w:sz w:val="28"/>
          <w:szCs w:val="28"/>
        </w:rPr>
      </w:pPr>
      <w:r w:rsidRPr="00C23B5B">
        <w:rPr>
          <w:sz w:val="28"/>
          <w:szCs w:val="28"/>
        </w:rPr>
        <w:t xml:space="preserve">Решение о предоставлении </w:t>
      </w:r>
      <w:proofErr w:type="gramStart"/>
      <w:r w:rsidRPr="00C23B5B">
        <w:rPr>
          <w:sz w:val="28"/>
          <w:szCs w:val="28"/>
        </w:rPr>
        <w:t>жилого помещения, предоставляемого по договору социального найма из муниципального жилищного фонда поселения принимается</w:t>
      </w:r>
      <w:proofErr w:type="gramEnd"/>
      <w:r w:rsidRPr="00C23B5B">
        <w:rPr>
          <w:sz w:val="28"/>
          <w:szCs w:val="28"/>
        </w:rPr>
        <w:t xml:space="preserve"> администрацией </w:t>
      </w:r>
      <w:r w:rsidR="00EA2905">
        <w:rPr>
          <w:sz w:val="28"/>
          <w:szCs w:val="28"/>
        </w:rPr>
        <w:t xml:space="preserve">муниципального   образования </w:t>
      </w:r>
      <w:r w:rsidR="003A6B6B">
        <w:rPr>
          <w:sz w:val="28"/>
          <w:szCs w:val="28"/>
        </w:rPr>
        <w:t>Головинское</w:t>
      </w:r>
      <w:r w:rsidR="00E47D96">
        <w:rPr>
          <w:sz w:val="28"/>
          <w:szCs w:val="28"/>
        </w:rPr>
        <w:t xml:space="preserve"> сельское поселение</w:t>
      </w:r>
      <w:r w:rsidR="00E47D96" w:rsidRPr="00C23B5B">
        <w:rPr>
          <w:sz w:val="28"/>
          <w:szCs w:val="28"/>
        </w:rPr>
        <w:t xml:space="preserve"> </w:t>
      </w:r>
      <w:r w:rsidRPr="00C23B5B">
        <w:rPr>
          <w:sz w:val="28"/>
          <w:szCs w:val="28"/>
        </w:rPr>
        <w:t xml:space="preserve">по итогам </w:t>
      </w:r>
      <w:r w:rsidR="00A13B69">
        <w:rPr>
          <w:sz w:val="28"/>
          <w:szCs w:val="28"/>
        </w:rPr>
        <w:t>рассмотрения учетного дела гражданина на заседании жилищной комиссии.</w:t>
      </w:r>
    </w:p>
    <w:p w:rsidR="006260C0" w:rsidRPr="001127DE" w:rsidRDefault="00C23B5B" w:rsidP="00755A08">
      <w:pPr>
        <w:spacing w:before="60"/>
        <w:ind w:firstLine="720"/>
        <w:jc w:val="both"/>
        <w:rPr>
          <w:sz w:val="28"/>
          <w:szCs w:val="28"/>
        </w:rPr>
      </w:pPr>
      <w:r w:rsidRPr="00C23B5B">
        <w:rPr>
          <w:sz w:val="28"/>
          <w:szCs w:val="28"/>
        </w:rPr>
        <w:t xml:space="preserve">Специалист </w:t>
      </w:r>
      <w:r w:rsidR="00E47D96">
        <w:rPr>
          <w:sz w:val="28"/>
          <w:szCs w:val="28"/>
        </w:rPr>
        <w:t>Администрации</w:t>
      </w:r>
      <w:r w:rsidR="00A13B69">
        <w:rPr>
          <w:sz w:val="28"/>
          <w:szCs w:val="28"/>
        </w:rPr>
        <w:t xml:space="preserve"> </w:t>
      </w:r>
      <w:r w:rsidRPr="00C23B5B">
        <w:rPr>
          <w:sz w:val="28"/>
          <w:szCs w:val="28"/>
        </w:rPr>
        <w:t>готовит уведомление о принятом решении, которое направляется получателю муниципальной услуги не позднее, чем через 3 рабочих дня со дня его принятия.</w:t>
      </w:r>
    </w:p>
    <w:p w:rsidR="006C199C" w:rsidRPr="001127DE" w:rsidRDefault="00C36A38" w:rsidP="00755A08">
      <w:pPr>
        <w:spacing w:before="60"/>
        <w:ind w:firstLine="720"/>
        <w:jc w:val="both"/>
        <w:rPr>
          <w:sz w:val="28"/>
          <w:szCs w:val="28"/>
        </w:rPr>
      </w:pPr>
      <w:r>
        <w:rPr>
          <w:sz w:val="28"/>
          <w:szCs w:val="28"/>
        </w:rPr>
        <w:lastRenderedPageBreak/>
        <w:t xml:space="preserve">3.9. </w:t>
      </w:r>
      <w:proofErr w:type="gramStart"/>
      <w:r w:rsidR="006C199C" w:rsidRPr="001127DE">
        <w:rPr>
          <w:sz w:val="28"/>
          <w:szCs w:val="28"/>
        </w:rPr>
        <w:t>Гражданин снимается с учета в качестве нуждающихся в жилых помещениях, в случаях:</w:t>
      </w:r>
      <w:proofErr w:type="gramEnd"/>
    </w:p>
    <w:p w:rsidR="006C199C" w:rsidRPr="001127DE" w:rsidRDefault="006C199C" w:rsidP="00755A08">
      <w:pPr>
        <w:spacing w:before="60"/>
        <w:ind w:firstLine="720"/>
        <w:jc w:val="both"/>
        <w:rPr>
          <w:sz w:val="28"/>
          <w:szCs w:val="28"/>
        </w:rPr>
      </w:pPr>
      <w:r w:rsidRPr="001127DE">
        <w:rPr>
          <w:sz w:val="28"/>
          <w:szCs w:val="28"/>
        </w:rPr>
        <w:t>1) подачи им по месту учета заявления о снятии с учета;</w:t>
      </w:r>
    </w:p>
    <w:p w:rsidR="006C199C" w:rsidRPr="001127DE" w:rsidRDefault="006C199C" w:rsidP="00755A08">
      <w:pPr>
        <w:spacing w:before="60"/>
        <w:ind w:firstLine="720"/>
        <w:jc w:val="both"/>
        <w:rPr>
          <w:sz w:val="28"/>
          <w:szCs w:val="28"/>
        </w:rPr>
      </w:pPr>
      <w:r w:rsidRPr="001127DE">
        <w:rPr>
          <w:sz w:val="28"/>
          <w:szCs w:val="28"/>
        </w:rPr>
        <w:t>2) утраты им оснований, дающих им право на получение жилого помещения по договору социального найма;</w:t>
      </w:r>
    </w:p>
    <w:p w:rsidR="006C199C" w:rsidRPr="001127DE" w:rsidRDefault="006C199C" w:rsidP="00755A08">
      <w:pPr>
        <w:spacing w:before="60"/>
        <w:ind w:firstLine="720"/>
        <w:jc w:val="both"/>
        <w:rPr>
          <w:sz w:val="28"/>
          <w:szCs w:val="28"/>
        </w:rPr>
      </w:pPr>
      <w:r w:rsidRPr="001127DE">
        <w:rPr>
          <w:sz w:val="28"/>
          <w:szCs w:val="28"/>
        </w:rPr>
        <w:t xml:space="preserve">3) его выезда на место жительства за пределы </w:t>
      </w:r>
      <w:r w:rsidR="002868D0">
        <w:rPr>
          <w:sz w:val="28"/>
          <w:szCs w:val="28"/>
        </w:rPr>
        <w:t>муниципального образования</w:t>
      </w:r>
      <w:r w:rsidRPr="001127DE">
        <w:rPr>
          <w:sz w:val="28"/>
          <w:szCs w:val="28"/>
        </w:rPr>
        <w:t>;</w:t>
      </w:r>
    </w:p>
    <w:p w:rsidR="006C199C" w:rsidRPr="001127DE" w:rsidRDefault="006C199C" w:rsidP="00755A08">
      <w:pPr>
        <w:spacing w:before="60"/>
        <w:ind w:firstLine="720"/>
        <w:jc w:val="both"/>
        <w:rPr>
          <w:sz w:val="28"/>
          <w:szCs w:val="28"/>
        </w:rPr>
      </w:pPr>
      <w:r w:rsidRPr="001127DE">
        <w:rPr>
          <w:sz w:val="28"/>
          <w:szCs w:val="28"/>
        </w:rPr>
        <w:t>4) получения им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C199C" w:rsidRPr="001127DE" w:rsidRDefault="006C199C" w:rsidP="00755A08">
      <w:pPr>
        <w:spacing w:before="60"/>
        <w:ind w:firstLine="720"/>
        <w:jc w:val="both"/>
        <w:rPr>
          <w:sz w:val="28"/>
          <w:szCs w:val="28"/>
        </w:rPr>
      </w:pPr>
      <w:r w:rsidRPr="001127DE">
        <w:rPr>
          <w:sz w:val="28"/>
          <w:szCs w:val="28"/>
        </w:rPr>
        <w:t>5) предоставления им в установленном порядке от органа местного самоуправления земельного участка для строительства жилого дома;</w:t>
      </w:r>
    </w:p>
    <w:p w:rsidR="006C199C" w:rsidRPr="001127DE" w:rsidRDefault="006C199C" w:rsidP="00755A08">
      <w:pPr>
        <w:tabs>
          <w:tab w:val="left" w:pos="284"/>
        </w:tabs>
        <w:spacing w:before="60"/>
        <w:ind w:firstLine="720"/>
        <w:jc w:val="both"/>
        <w:rPr>
          <w:sz w:val="28"/>
          <w:szCs w:val="28"/>
        </w:rPr>
      </w:pPr>
      <w:r w:rsidRPr="001127DE">
        <w:rPr>
          <w:sz w:val="28"/>
          <w:szCs w:val="28"/>
        </w:rPr>
        <w:t>6) выявления в представленных им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C199C" w:rsidRPr="001127DE" w:rsidRDefault="006C199C" w:rsidP="00755A08">
      <w:pPr>
        <w:spacing w:before="60"/>
        <w:ind w:firstLine="706"/>
        <w:jc w:val="both"/>
        <w:rPr>
          <w:sz w:val="28"/>
          <w:szCs w:val="28"/>
        </w:rPr>
      </w:pPr>
      <w:r w:rsidRPr="001127DE">
        <w:rPr>
          <w:sz w:val="28"/>
          <w:szCs w:val="28"/>
        </w:rPr>
        <w:t>Решения о снятии граждан с учета в качестве нуждающихся в жилых помещениях и решения об исключении граждан из списка принимаются не позднее чем через тридцать дней со дня выявления обстоятельств, являющихся основанием для принятия таких решений. Эти решения должны содержать основания снятия с такого учета или исключения из списка</w:t>
      </w:r>
      <w:r w:rsidR="00C36A38">
        <w:rPr>
          <w:sz w:val="28"/>
          <w:szCs w:val="28"/>
        </w:rPr>
        <w:t xml:space="preserve"> с </w:t>
      </w:r>
      <w:r w:rsidRPr="001127DE">
        <w:rPr>
          <w:sz w:val="28"/>
          <w:szCs w:val="28"/>
        </w:rPr>
        <w:t>обязательно</w:t>
      </w:r>
      <w:r w:rsidR="00C36A38">
        <w:rPr>
          <w:sz w:val="28"/>
          <w:szCs w:val="28"/>
        </w:rPr>
        <w:t>й</w:t>
      </w:r>
      <w:r w:rsidRPr="001127DE">
        <w:rPr>
          <w:sz w:val="28"/>
          <w:szCs w:val="28"/>
        </w:rPr>
        <w:t xml:space="preserve"> ссылк</w:t>
      </w:r>
      <w:r w:rsidR="00C36A38">
        <w:rPr>
          <w:sz w:val="28"/>
          <w:szCs w:val="28"/>
        </w:rPr>
        <w:t>ой</w:t>
      </w:r>
      <w:r w:rsidRPr="001127DE">
        <w:rPr>
          <w:sz w:val="28"/>
          <w:szCs w:val="28"/>
        </w:rPr>
        <w:t xml:space="preserve"> на обстоятельства, предусмотренные Жилищным кодексом Российской Федерации.</w:t>
      </w:r>
    </w:p>
    <w:p w:rsidR="00B773DE" w:rsidRDefault="006C199C" w:rsidP="00755A08">
      <w:pPr>
        <w:spacing w:before="60"/>
        <w:ind w:firstLine="720"/>
        <w:jc w:val="both"/>
        <w:rPr>
          <w:sz w:val="28"/>
          <w:szCs w:val="28"/>
        </w:rPr>
      </w:pPr>
      <w:proofErr w:type="gramStart"/>
      <w:r w:rsidRPr="001127DE">
        <w:rPr>
          <w:sz w:val="28"/>
          <w:szCs w:val="28"/>
        </w:rPr>
        <w:t>Решения о снятии граждан с учета в качестве нуждающихся в жилых помещениях и решения об исключении граждан из списка выдаются или направляются заказным письмом с уведомлением о вручении гражданам, в отношении которых они приняты, не позднее чем через три рабочих дня со дня принятия решени</w:t>
      </w:r>
      <w:r w:rsidR="00D06ACC">
        <w:rPr>
          <w:sz w:val="28"/>
          <w:szCs w:val="28"/>
        </w:rPr>
        <w:t>я</w:t>
      </w:r>
      <w:r w:rsidRPr="001127DE">
        <w:rPr>
          <w:sz w:val="28"/>
          <w:szCs w:val="28"/>
        </w:rPr>
        <w:t xml:space="preserve"> и могут быть обжалованы указанными гражданами в судебном порядке.</w:t>
      </w:r>
      <w:proofErr w:type="gramEnd"/>
    </w:p>
    <w:p w:rsidR="00BA5349" w:rsidRPr="001127DE" w:rsidRDefault="00D06ACC" w:rsidP="00755A08">
      <w:pPr>
        <w:spacing w:before="60"/>
        <w:ind w:firstLine="720"/>
        <w:jc w:val="both"/>
        <w:rPr>
          <w:sz w:val="28"/>
          <w:szCs w:val="28"/>
        </w:rPr>
      </w:pPr>
      <w:r w:rsidRPr="00D06ACC">
        <w:rPr>
          <w:bCs/>
          <w:sz w:val="28"/>
          <w:szCs w:val="28"/>
        </w:rPr>
        <w:t>3.10</w:t>
      </w:r>
      <w:r>
        <w:rPr>
          <w:bCs/>
          <w:sz w:val="28"/>
          <w:szCs w:val="28"/>
        </w:rPr>
        <w:t xml:space="preserve">. </w:t>
      </w:r>
      <w:r w:rsidR="006C199C" w:rsidRPr="001127DE">
        <w:rPr>
          <w:sz w:val="28"/>
          <w:szCs w:val="28"/>
        </w:rPr>
        <w:t>Предоставление муниципальной услуги является для заявителей бесплатным.</w:t>
      </w:r>
    </w:p>
    <w:p w:rsidR="006C199C" w:rsidRPr="001127DE" w:rsidRDefault="00C23B5B" w:rsidP="00755A08">
      <w:pPr>
        <w:spacing w:before="60"/>
        <w:ind w:firstLine="720"/>
        <w:jc w:val="both"/>
        <w:rPr>
          <w:sz w:val="28"/>
          <w:szCs w:val="28"/>
        </w:rPr>
      </w:pPr>
      <w:r w:rsidRPr="001127DE">
        <w:rPr>
          <w:sz w:val="28"/>
          <w:szCs w:val="28"/>
        </w:rPr>
        <w:t xml:space="preserve">Блок-схема предоставления муниципальной услуги указана в приложении </w:t>
      </w:r>
      <w:r w:rsidRPr="00A80F4F">
        <w:rPr>
          <w:sz w:val="28"/>
          <w:szCs w:val="28"/>
        </w:rPr>
        <w:t xml:space="preserve">№ </w:t>
      </w:r>
      <w:r w:rsidR="00A80F4F" w:rsidRPr="00A80F4F">
        <w:rPr>
          <w:sz w:val="28"/>
          <w:szCs w:val="28"/>
        </w:rPr>
        <w:t>5</w:t>
      </w:r>
      <w:r w:rsidR="00A80F4F">
        <w:rPr>
          <w:color w:val="FF0000"/>
          <w:sz w:val="28"/>
          <w:szCs w:val="28"/>
        </w:rPr>
        <w:t xml:space="preserve"> </w:t>
      </w:r>
      <w:r w:rsidRPr="001127DE">
        <w:rPr>
          <w:sz w:val="28"/>
          <w:szCs w:val="28"/>
        </w:rPr>
        <w:t xml:space="preserve"> к настоящему Административному регламенту.</w:t>
      </w:r>
    </w:p>
    <w:p w:rsidR="00F9296A" w:rsidRDefault="00F9296A" w:rsidP="004A600F">
      <w:pPr>
        <w:rPr>
          <w:b/>
          <w:sz w:val="28"/>
          <w:szCs w:val="28"/>
        </w:rPr>
      </w:pPr>
    </w:p>
    <w:p w:rsidR="008B6EBB" w:rsidRPr="008B6EBB" w:rsidRDefault="008B6EBB" w:rsidP="00755A08">
      <w:pPr>
        <w:ind w:firstLine="720"/>
        <w:jc w:val="center"/>
        <w:rPr>
          <w:b/>
          <w:sz w:val="28"/>
          <w:szCs w:val="28"/>
        </w:rPr>
      </w:pPr>
      <w:r w:rsidRPr="008B6EBB">
        <w:rPr>
          <w:b/>
          <w:sz w:val="28"/>
          <w:szCs w:val="28"/>
        </w:rPr>
        <w:t>I</w:t>
      </w:r>
      <w:r w:rsidRPr="008B6EBB">
        <w:rPr>
          <w:b/>
          <w:sz w:val="28"/>
          <w:szCs w:val="28"/>
          <w:lang w:val="en-US"/>
        </w:rPr>
        <w:t>V</w:t>
      </w:r>
      <w:r w:rsidRPr="008B6EBB">
        <w:rPr>
          <w:b/>
          <w:sz w:val="28"/>
          <w:szCs w:val="28"/>
        </w:rPr>
        <w:t>. Порядок и формы контроля за предоставлением</w:t>
      </w:r>
    </w:p>
    <w:p w:rsidR="008B6EBB" w:rsidRPr="008B6EBB" w:rsidRDefault="008B6EBB" w:rsidP="00755A08">
      <w:pPr>
        <w:ind w:firstLine="720"/>
        <w:jc w:val="center"/>
        <w:rPr>
          <w:b/>
          <w:sz w:val="28"/>
          <w:szCs w:val="28"/>
        </w:rPr>
      </w:pPr>
      <w:r w:rsidRPr="008B6EBB">
        <w:rPr>
          <w:b/>
          <w:sz w:val="28"/>
          <w:szCs w:val="28"/>
        </w:rPr>
        <w:t xml:space="preserve">муниципальной услуги </w:t>
      </w:r>
    </w:p>
    <w:p w:rsidR="008B6EBB" w:rsidRPr="008B6EBB" w:rsidRDefault="008B6EBB" w:rsidP="00755A08">
      <w:pPr>
        <w:ind w:firstLine="720"/>
        <w:jc w:val="both"/>
        <w:rPr>
          <w:sz w:val="28"/>
          <w:szCs w:val="28"/>
        </w:rPr>
      </w:pPr>
      <w:r w:rsidRPr="008B6EBB">
        <w:rPr>
          <w:sz w:val="28"/>
          <w:szCs w:val="28"/>
        </w:rPr>
        <w:t>4. Порядок и формы контроля за предоставлением муниципальной услуги.</w:t>
      </w:r>
    </w:p>
    <w:p w:rsidR="008B6EBB" w:rsidRPr="008B6EBB" w:rsidRDefault="008B6EBB" w:rsidP="00755A08">
      <w:pPr>
        <w:ind w:firstLine="720"/>
        <w:jc w:val="both"/>
        <w:rPr>
          <w:sz w:val="28"/>
          <w:szCs w:val="28"/>
        </w:rPr>
      </w:pPr>
      <w:r w:rsidRPr="008B6EBB">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Владимирской области и </w:t>
      </w:r>
      <w:r w:rsidR="00E47D96">
        <w:rPr>
          <w:sz w:val="28"/>
          <w:szCs w:val="28"/>
        </w:rPr>
        <w:lastRenderedPageBreak/>
        <w:t xml:space="preserve">муниципального   образования </w:t>
      </w:r>
      <w:r w:rsidR="003A6B6B">
        <w:rPr>
          <w:sz w:val="28"/>
          <w:szCs w:val="28"/>
        </w:rPr>
        <w:t>Головинское</w:t>
      </w:r>
      <w:r w:rsidR="00E47D96">
        <w:rPr>
          <w:sz w:val="28"/>
          <w:szCs w:val="28"/>
        </w:rPr>
        <w:t xml:space="preserve"> сельское поселение</w:t>
      </w:r>
      <w:r w:rsidRPr="008B6EBB">
        <w:rPr>
          <w:sz w:val="28"/>
          <w:szCs w:val="28"/>
        </w:rPr>
        <w:t>.</w:t>
      </w:r>
    </w:p>
    <w:p w:rsidR="008B6EBB" w:rsidRPr="008B6EBB" w:rsidRDefault="008B6EBB" w:rsidP="00755A08">
      <w:pPr>
        <w:ind w:firstLine="720"/>
        <w:jc w:val="both"/>
        <w:rPr>
          <w:sz w:val="28"/>
          <w:szCs w:val="28"/>
        </w:rPr>
      </w:pPr>
      <w:r w:rsidRPr="008B6EBB">
        <w:rPr>
          <w:sz w:val="28"/>
          <w:szCs w:val="28"/>
        </w:rPr>
        <w:t xml:space="preserve">Периодичность осуществления текущего контроля составляет 1 раз в полугодие. </w:t>
      </w:r>
    </w:p>
    <w:p w:rsidR="008B6EBB" w:rsidRPr="008B6EBB" w:rsidRDefault="008B6EBB" w:rsidP="00755A08">
      <w:pPr>
        <w:ind w:firstLine="720"/>
        <w:jc w:val="both"/>
        <w:rPr>
          <w:sz w:val="28"/>
          <w:szCs w:val="28"/>
        </w:rPr>
      </w:pPr>
      <w:r w:rsidRPr="008B6EBB">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B6EBB" w:rsidRPr="008B6EBB" w:rsidRDefault="008B6EBB" w:rsidP="00755A08">
      <w:pPr>
        <w:ind w:firstLine="720"/>
        <w:jc w:val="both"/>
        <w:rPr>
          <w:sz w:val="28"/>
          <w:szCs w:val="28"/>
        </w:rPr>
      </w:pPr>
      <w:r w:rsidRPr="008B6EB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B6EBB" w:rsidRPr="008B6EBB" w:rsidRDefault="008B6EBB" w:rsidP="00755A08">
      <w:pPr>
        <w:ind w:firstLine="720"/>
        <w:jc w:val="both"/>
        <w:rPr>
          <w:sz w:val="28"/>
          <w:szCs w:val="28"/>
        </w:rPr>
      </w:pPr>
      <w:r w:rsidRPr="008B6EBB">
        <w:rPr>
          <w:sz w:val="28"/>
          <w:szCs w:val="28"/>
        </w:rPr>
        <w:t>4.2. Проверки полноты и качества предоставления муниципальной услуги могут быть плановыми (осуществляться на основании полугодовых или годовых планов работы) и внеплановыми.</w:t>
      </w:r>
    </w:p>
    <w:p w:rsidR="008B6EBB" w:rsidRPr="008B6EBB" w:rsidRDefault="008B6EBB" w:rsidP="00755A08">
      <w:pPr>
        <w:ind w:firstLine="720"/>
        <w:jc w:val="both"/>
        <w:rPr>
          <w:sz w:val="28"/>
          <w:szCs w:val="28"/>
        </w:rPr>
      </w:pPr>
      <w:r w:rsidRPr="008B6EBB">
        <w:rPr>
          <w:sz w:val="28"/>
          <w:szCs w:val="28"/>
        </w:rPr>
        <w:t>Проверка также может проводиться по конкретному обращению заявителя.</w:t>
      </w:r>
    </w:p>
    <w:p w:rsidR="008B6EBB" w:rsidRDefault="008B6EBB" w:rsidP="00755A08">
      <w:pPr>
        <w:ind w:firstLine="720"/>
        <w:jc w:val="center"/>
        <w:rPr>
          <w:b/>
          <w:sz w:val="28"/>
          <w:szCs w:val="28"/>
        </w:rPr>
      </w:pPr>
    </w:p>
    <w:p w:rsidR="008B6EBB" w:rsidRPr="008B6EBB" w:rsidRDefault="008B6EBB" w:rsidP="00755A08">
      <w:pPr>
        <w:ind w:firstLine="720"/>
        <w:jc w:val="center"/>
        <w:rPr>
          <w:b/>
          <w:sz w:val="28"/>
          <w:szCs w:val="28"/>
        </w:rPr>
      </w:pPr>
      <w:r w:rsidRPr="008B6EBB">
        <w:rPr>
          <w:b/>
          <w:sz w:val="28"/>
          <w:szCs w:val="28"/>
          <w:lang w:val="en-US"/>
        </w:rPr>
        <w:t>V</w:t>
      </w:r>
      <w:r w:rsidRPr="008B6EBB">
        <w:rPr>
          <w:b/>
          <w:sz w:val="28"/>
          <w:szCs w:val="28"/>
        </w:rPr>
        <w:t>. Порядок обжалования действий (бездействий) и решений, осуществляемых (принятых) в ходе оказания муниципальной услуги</w:t>
      </w:r>
    </w:p>
    <w:p w:rsidR="008B6EBB" w:rsidRPr="008B6EBB" w:rsidRDefault="008B6EBB" w:rsidP="00755A08">
      <w:pPr>
        <w:ind w:firstLine="720"/>
        <w:jc w:val="both"/>
        <w:rPr>
          <w:sz w:val="28"/>
          <w:szCs w:val="28"/>
        </w:rPr>
      </w:pPr>
      <w:r w:rsidRPr="008B6EBB">
        <w:rPr>
          <w:sz w:val="28"/>
          <w:szCs w:val="28"/>
        </w:rPr>
        <w:t xml:space="preserve">5.1. Заявители имеют право на обжалование действий или бездействия должностных лиц управления в досудебном и судебном порядке. </w:t>
      </w:r>
    </w:p>
    <w:p w:rsidR="008B6EBB" w:rsidRPr="008B6EBB" w:rsidRDefault="008B6EBB" w:rsidP="00755A08">
      <w:pPr>
        <w:ind w:firstLine="720"/>
        <w:jc w:val="both"/>
        <w:rPr>
          <w:sz w:val="28"/>
          <w:szCs w:val="28"/>
        </w:rPr>
      </w:pPr>
      <w:r w:rsidRPr="008B6EBB">
        <w:rPr>
          <w:sz w:val="28"/>
          <w:szCs w:val="28"/>
        </w:rPr>
        <w:t>5.1.1. 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обратившись с жалобой лично или направив письменное обращение, жалобу (претензию).</w:t>
      </w:r>
    </w:p>
    <w:p w:rsidR="008B6EBB" w:rsidRPr="008B6EBB" w:rsidRDefault="008B6EBB" w:rsidP="00755A08">
      <w:pPr>
        <w:ind w:firstLine="720"/>
        <w:jc w:val="both"/>
        <w:rPr>
          <w:sz w:val="28"/>
          <w:szCs w:val="28"/>
        </w:rPr>
      </w:pPr>
      <w:r w:rsidRPr="008B6EBB">
        <w:rPr>
          <w:sz w:val="28"/>
          <w:szCs w:val="28"/>
        </w:rPr>
        <w:t>Заявители имеют право обратиться с жалобой лично или направить письменное обращение, жалобу (претензию).</w:t>
      </w:r>
    </w:p>
    <w:p w:rsidR="008B6EBB" w:rsidRPr="008B6EBB" w:rsidRDefault="008B6EBB" w:rsidP="00755A08">
      <w:pPr>
        <w:ind w:firstLine="720"/>
        <w:jc w:val="both"/>
        <w:rPr>
          <w:sz w:val="28"/>
          <w:szCs w:val="28"/>
        </w:rPr>
      </w:pPr>
      <w:r w:rsidRPr="008B6EBB">
        <w:rPr>
          <w:sz w:val="28"/>
          <w:szCs w:val="28"/>
        </w:rPr>
        <w:t>5.1.2. Сообщение заявителя должно содержать следующую информацию:</w:t>
      </w:r>
    </w:p>
    <w:p w:rsidR="008B6EBB" w:rsidRPr="008B6EBB" w:rsidRDefault="008B6EBB" w:rsidP="00755A08">
      <w:pPr>
        <w:ind w:firstLine="720"/>
        <w:jc w:val="both"/>
        <w:rPr>
          <w:sz w:val="28"/>
          <w:szCs w:val="28"/>
        </w:rPr>
      </w:pPr>
      <w:r w:rsidRPr="008B6EBB">
        <w:rPr>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8B6EBB" w:rsidRPr="008B6EBB" w:rsidRDefault="008B6EBB" w:rsidP="00755A08">
      <w:pPr>
        <w:ind w:firstLine="720"/>
        <w:jc w:val="both"/>
        <w:rPr>
          <w:sz w:val="28"/>
          <w:szCs w:val="28"/>
        </w:rPr>
      </w:pPr>
      <w:r w:rsidRPr="008B6EBB">
        <w:rPr>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8B6EBB" w:rsidRPr="008B6EBB" w:rsidRDefault="008B6EBB" w:rsidP="00755A08">
      <w:pPr>
        <w:ind w:firstLine="720"/>
        <w:jc w:val="both"/>
        <w:rPr>
          <w:sz w:val="28"/>
          <w:szCs w:val="28"/>
        </w:rPr>
      </w:pPr>
      <w:r w:rsidRPr="008B6EBB">
        <w:rPr>
          <w:sz w:val="28"/>
          <w:szCs w:val="28"/>
        </w:rPr>
        <w:t>- суть нарушенных прав и законных интересов, противоправного решения, действия (бездействия);</w:t>
      </w:r>
    </w:p>
    <w:p w:rsidR="008B6EBB" w:rsidRPr="008B6EBB" w:rsidRDefault="008B6EBB" w:rsidP="00755A08">
      <w:pPr>
        <w:ind w:firstLine="720"/>
        <w:jc w:val="both"/>
        <w:rPr>
          <w:sz w:val="28"/>
          <w:szCs w:val="28"/>
        </w:rPr>
      </w:pPr>
      <w:r w:rsidRPr="008B6EBB">
        <w:rPr>
          <w:sz w:val="28"/>
          <w:szCs w:val="28"/>
        </w:rPr>
        <w:t>- сведения о способе информирования заявителя о принятых мерах по результатам рассмотрения его сообщения.</w:t>
      </w:r>
    </w:p>
    <w:p w:rsidR="008B6EBB" w:rsidRPr="008B6EBB" w:rsidRDefault="008B6EBB" w:rsidP="00755A08">
      <w:pPr>
        <w:ind w:firstLine="720"/>
        <w:jc w:val="both"/>
        <w:rPr>
          <w:sz w:val="28"/>
          <w:szCs w:val="28"/>
        </w:rPr>
      </w:pPr>
      <w:r w:rsidRPr="008B6EBB">
        <w:rPr>
          <w:sz w:val="28"/>
          <w:szCs w:val="28"/>
        </w:rPr>
        <w:t>Жалоба подписывается подавшим ее получателем муниципальной услуги.</w:t>
      </w:r>
    </w:p>
    <w:p w:rsidR="008B6EBB" w:rsidRPr="008B6EBB" w:rsidRDefault="008B6EBB" w:rsidP="00755A08">
      <w:pPr>
        <w:ind w:firstLine="720"/>
        <w:jc w:val="both"/>
        <w:rPr>
          <w:sz w:val="28"/>
          <w:szCs w:val="28"/>
        </w:rPr>
      </w:pPr>
      <w:r w:rsidRPr="008B6EBB">
        <w:rPr>
          <w:sz w:val="28"/>
          <w:szCs w:val="28"/>
        </w:rPr>
        <w:t xml:space="preserve">5.1.3. При обращении заявителей в письменной форме срок рассмотрения жалобы не должен превышать 30 дней с момента регистрации такого обращения. </w:t>
      </w:r>
    </w:p>
    <w:p w:rsidR="008B6EBB" w:rsidRPr="008B6EBB" w:rsidRDefault="008B6EBB" w:rsidP="00755A08">
      <w:pPr>
        <w:ind w:firstLine="720"/>
        <w:jc w:val="both"/>
        <w:rPr>
          <w:sz w:val="28"/>
          <w:szCs w:val="28"/>
        </w:rPr>
      </w:pPr>
      <w:r w:rsidRPr="008B6EBB">
        <w:rPr>
          <w:sz w:val="28"/>
          <w:szCs w:val="28"/>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председатель комиссии вправе продлить срок </w:t>
      </w:r>
      <w:r w:rsidRPr="008B6EBB">
        <w:rPr>
          <w:sz w:val="28"/>
          <w:szCs w:val="28"/>
        </w:rPr>
        <w:lastRenderedPageBreak/>
        <w:t>рассмотрения обращения не более чем на 30 дней, уведомив о продлении срока его рассмотрения заявителя.</w:t>
      </w:r>
    </w:p>
    <w:p w:rsidR="008B6EBB" w:rsidRPr="008B6EBB" w:rsidRDefault="008B6EBB" w:rsidP="00755A08">
      <w:pPr>
        <w:ind w:firstLine="720"/>
        <w:jc w:val="both"/>
        <w:rPr>
          <w:sz w:val="28"/>
          <w:szCs w:val="28"/>
        </w:rPr>
      </w:pPr>
      <w:r w:rsidRPr="008B6EBB">
        <w:rPr>
          <w:sz w:val="28"/>
          <w:szCs w:val="28"/>
        </w:rPr>
        <w:t xml:space="preserve">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 </w:t>
      </w:r>
    </w:p>
    <w:p w:rsidR="008B6EBB" w:rsidRPr="008B6EBB" w:rsidRDefault="008B6EBB" w:rsidP="00755A08">
      <w:pPr>
        <w:ind w:firstLine="720"/>
        <w:jc w:val="both"/>
        <w:rPr>
          <w:sz w:val="28"/>
          <w:szCs w:val="28"/>
        </w:rPr>
      </w:pPr>
      <w:r w:rsidRPr="008B6EBB">
        <w:rPr>
          <w:sz w:val="28"/>
          <w:szCs w:val="28"/>
        </w:rPr>
        <w:t>Письменный ответ, содержащий результаты рассмотрения обращения, направляется заявителю.</w:t>
      </w:r>
    </w:p>
    <w:p w:rsidR="008B6EBB" w:rsidRPr="008B6EBB" w:rsidRDefault="008B6EBB" w:rsidP="00755A08">
      <w:pPr>
        <w:ind w:firstLine="720"/>
        <w:jc w:val="both"/>
        <w:rPr>
          <w:sz w:val="28"/>
          <w:szCs w:val="28"/>
        </w:rPr>
      </w:pPr>
      <w:r w:rsidRPr="008B6EBB">
        <w:rPr>
          <w:sz w:val="28"/>
          <w:szCs w:val="28"/>
        </w:rPr>
        <w:t>5.1.4.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8B6EBB" w:rsidRPr="008B6EBB" w:rsidRDefault="008B6EBB" w:rsidP="00755A08">
      <w:pPr>
        <w:ind w:firstLine="720"/>
        <w:jc w:val="both"/>
        <w:rPr>
          <w:sz w:val="28"/>
          <w:szCs w:val="28"/>
        </w:rPr>
      </w:pPr>
      <w:r w:rsidRPr="008B6EBB">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B6EBB" w:rsidRPr="008B6EBB" w:rsidRDefault="008B6EBB" w:rsidP="00755A08">
      <w:pPr>
        <w:ind w:firstLine="720"/>
        <w:jc w:val="both"/>
        <w:rPr>
          <w:sz w:val="28"/>
          <w:szCs w:val="28"/>
        </w:rPr>
      </w:pPr>
      <w:r w:rsidRPr="008B6EBB">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B6EBB" w:rsidRPr="008B6EBB" w:rsidRDefault="008B6EBB" w:rsidP="00755A08">
      <w:pPr>
        <w:ind w:firstLine="720"/>
        <w:jc w:val="both"/>
        <w:rPr>
          <w:sz w:val="28"/>
          <w:szCs w:val="28"/>
        </w:rPr>
      </w:pPr>
      <w:r w:rsidRPr="008B6EBB">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B6EBB" w:rsidRPr="008B6EBB" w:rsidRDefault="008B6EBB" w:rsidP="00755A08">
      <w:pPr>
        <w:ind w:firstLine="720"/>
        <w:jc w:val="both"/>
        <w:rPr>
          <w:sz w:val="28"/>
          <w:szCs w:val="28"/>
        </w:rPr>
      </w:pPr>
      <w:r w:rsidRPr="008B6EBB">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D24CD" w:rsidRDefault="008B6EBB" w:rsidP="00755A08">
      <w:pPr>
        <w:ind w:firstLine="720"/>
        <w:jc w:val="both"/>
        <w:rPr>
          <w:sz w:val="28"/>
          <w:szCs w:val="28"/>
        </w:rPr>
      </w:pPr>
      <w:r w:rsidRPr="008B6EBB">
        <w:rPr>
          <w:sz w:val="28"/>
          <w:szCs w:val="28"/>
        </w:rPr>
        <w:t xml:space="preserve">5.1.5. К жалобе могут быть приложены копии документов, подтверждающих изложенные в жалобе обстоятельства, в том числе копия расписки, уведомления, иных документов на усмотрение заявителя. </w:t>
      </w:r>
    </w:p>
    <w:p w:rsidR="008B6EBB" w:rsidRPr="008B6EBB" w:rsidRDefault="008B6EBB" w:rsidP="00755A08">
      <w:pPr>
        <w:ind w:firstLine="720"/>
        <w:jc w:val="both"/>
        <w:rPr>
          <w:sz w:val="28"/>
          <w:szCs w:val="28"/>
        </w:rPr>
      </w:pPr>
      <w:r w:rsidRPr="008B6EBB">
        <w:rPr>
          <w:sz w:val="28"/>
          <w:szCs w:val="28"/>
        </w:rPr>
        <w:t>5.1.</w:t>
      </w:r>
      <w:r w:rsidR="00DD24CD">
        <w:rPr>
          <w:sz w:val="28"/>
          <w:szCs w:val="28"/>
        </w:rPr>
        <w:t>6</w:t>
      </w:r>
      <w:r w:rsidRPr="008B6EBB">
        <w:rPr>
          <w:sz w:val="28"/>
          <w:szCs w:val="28"/>
        </w:rPr>
        <w:t>. При желании заявителя обжаловать действие или бездействие должностного лица последний обязан сообщить ему свои фамилию, имя, отчество и должность и фамилию, имя, отчество и должность лица, которому могут быть обжалованы действия.</w:t>
      </w:r>
    </w:p>
    <w:p w:rsidR="008B6EBB" w:rsidRPr="008B6EBB" w:rsidRDefault="00DD24CD" w:rsidP="00755A08">
      <w:pPr>
        <w:ind w:firstLine="720"/>
        <w:jc w:val="both"/>
        <w:rPr>
          <w:sz w:val="28"/>
          <w:szCs w:val="28"/>
        </w:rPr>
      </w:pPr>
      <w:r>
        <w:rPr>
          <w:sz w:val="28"/>
          <w:szCs w:val="28"/>
        </w:rPr>
        <w:t>5.1.8</w:t>
      </w:r>
      <w:r w:rsidR="008B6EBB" w:rsidRPr="008B6EBB">
        <w:rPr>
          <w:sz w:val="28"/>
          <w:szCs w:val="28"/>
        </w:rPr>
        <w:t xml:space="preserve">. Заявители могут обжаловать действие или бездействие: </w:t>
      </w:r>
    </w:p>
    <w:p w:rsidR="008B6EBB" w:rsidRPr="008B6EBB" w:rsidRDefault="008B6EBB" w:rsidP="00755A08">
      <w:pPr>
        <w:ind w:firstLine="720"/>
        <w:jc w:val="both"/>
        <w:rPr>
          <w:sz w:val="28"/>
          <w:szCs w:val="28"/>
        </w:rPr>
      </w:pPr>
      <w:r w:rsidRPr="008B6EBB">
        <w:rPr>
          <w:sz w:val="28"/>
          <w:szCs w:val="28"/>
        </w:rPr>
        <w:t>- секретаря комиссии – председателю комиссии;</w:t>
      </w:r>
    </w:p>
    <w:p w:rsidR="008B6EBB" w:rsidRDefault="008B6EBB" w:rsidP="00755A08">
      <w:pPr>
        <w:ind w:firstLine="720"/>
        <w:rPr>
          <w:sz w:val="28"/>
          <w:szCs w:val="28"/>
        </w:rPr>
      </w:pPr>
      <w:r w:rsidRPr="008B6EBB">
        <w:rPr>
          <w:sz w:val="28"/>
          <w:szCs w:val="28"/>
        </w:rPr>
        <w:t xml:space="preserve">- председателя комиссии – </w:t>
      </w:r>
      <w:r w:rsidR="00E47D96">
        <w:rPr>
          <w:sz w:val="28"/>
          <w:szCs w:val="28"/>
        </w:rPr>
        <w:t>главе</w:t>
      </w:r>
      <w:r w:rsidRPr="008B6EBB">
        <w:rPr>
          <w:sz w:val="28"/>
          <w:szCs w:val="28"/>
        </w:rPr>
        <w:t xml:space="preserve"> администрации </w:t>
      </w:r>
      <w:r w:rsidR="00EA2905">
        <w:rPr>
          <w:sz w:val="28"/>
          <w:szCs w:val="28"/>
        </w:rPr>
        <w:t xml:space="preserve">муниципального   образования </w:t>
      </w:r>
      <w:r w:rsidR="003A6B6B">
        <w:rPr>
          <w:sz w:val="28"/>
          <w:szCs w:val="28"/>
        </w:rPr>
        <w:t>Головинское</w:t>
      </w:r>
      <w:r w:rsidR="00E47D96">
        <w:rPr>
          <w:sz w:val="28"/>
          <w:szCs w:val="28"/>
        </w:rPr>
        <w:t xml:space="preserve"> сельское поселение</w:t>
      </w:r>
      <w:r w:rsidRPr="008B6EBB">
        <w:rPr>
          <w:sz w:val="28"/>
          <w:szCs w:val="28"/>
        </w:rPr>
        <w:t xml:space="preserve">. </w:t>
      </w:r>
    </w:p>
    <w:p w:rsidR="004A600F" w:rsidRDefault="004A600F" w:rsidP="006E29B2">
      <w:pPr>
        <w:spacing w:line="285" w:lineRule="atLeast"/>
        <w:ind w:firstLine="210"/>
        <w:jc w:val="right"/>
        <w:rPr>
          <w:sz w:val="20"/>
          <w:szCs w:val="20"/>
        </w:rPr>
      </w:pPr>
    </w:p>
    <w:p w:rsidR="003A6B6B" w:rsidRDefault="003A6B6B" w:rsidP="006E29B2">
      <w:pPr>
        <w:spacing w:line="285" w:lineRule="atLeast"/>
        <w:ind w:firstLine="210"/>
        <w:jc w:val="right"/>
        <w:rPr>
          <w:sz w:val="20"/>
          <w:szCs w:val="20"/>
        </w:rPr>
      </w:pPr>
    </w:p>
    <w:p w:rsidR="003A6B6B" w:rsidRDefault="003A6B6B" w:rsidP="006E29B2">
      <w:pPr>
        <w:spacing w:line="285" w:lineRule="atLeast"/>
        <w:ind w:firstLine="210"/>
        <w:jc w:val="right"/>
        <w:rPr>
          <w:sz w:val="20"/>
          <w:szCs w:val="20"/>
        </w:rPr>
      </w:pPr>
    </w:p>
    <w:p w:rsidR="003A6B6B" w:rsidRDefault="003A6B6B" w:rsidP="006E29B2">
      <w:pPr>
        <w:spacing w:line="285" w:lineRule="atLeast"/>
        <w:ind w:firstLine="210"/>
        <w:jc w:val="right"/>
        <w:rPr>
          <w:sz w:val="20"/>
          <w:szCs w:val="20"/>
        </w:rPr>
      </w:pPr>
    </w:p>
    <w:p w:rsidR="006E29B2" w:rsidRPr="001F7545" w:rsidRDefault="006E29B2" w:rsidP="006E29B2">
      <w:pPr>
        <w:spacing w:line="285" w:lineRule="atLeast"/>
        <w:ind w:firstLine="210"/>
        <w:jc w:val="right"/>
        <w:rPr>
          <w:sz w:val="20"/>
          <w:szCs w:val="20"/>
        </w:rPr>
      </w:pPr>
      <w:r w:rsidRPr="001F7545">
        <w:rPr>
          <w:sz w:val="20"/>
          <w:szCs w:val="20"/>
        </w:rPr>
        <w:lastRenderedPageBreak/>
        <w:t xml:space="preserve">Приложение </w:t>
      </w:r>
      <w:r w:rsidR="004A600F">
        <w:rPr>
          <w:sz w:val="20"/>
          <w:szCs w:val="20"/>
        </w:rPr>
        <w:t xml:space="preserve">№ </w:t>
      </w:r>
      <w:r w:rsidRPr="001F7545">
        <w:rPr>
          <w:sz w:val="20"/>
          <w:szCs w:val="20"/>
        </w:rPr>
        <w:t>1</w:t>
      </w:r>
    </w:p>
    <w:p w:rsidR="006E29B2" w:rsidRPr="001F7545" w:rsidRDefault="006E29B2" w:rsidP="006E29B2">
      <w:pPr>
        <w:spacing w:line="285" w:lineRule="atLeast"/>
        <w:ind w:firstLine="210"/>
        <w:jc w:val="right"/>
        <w:rPr>
          <w:sz w:val="20"/>
          <w:szCs w:val="20"/>
        </w:rPr>
      </w:pPr>
      <w:r w:rsidRPr="001F7545">
        <w:rPr>
          <w:sz w:val="20"/>
          <w:szCs w:val="20"/>
        </w:rPr>
        <w:t xml:space="preserve">к административному регламенту </w:t>
      </w:r>
    </w:p>
    <w:p w:rsidR="006E29B2" w:rsidRDefault="006E29B2" w:rsidP="006E29B2">
      <w:pPr>
        <w:pStyle w:val="a8"/>
        <w:jc w:val="right"/>
        <w:rPr>
          <w:szCs w:val="24"/>
        </w:rPr>
      </w:pPr>
    </w:p>
    <w:p w:rsidR="006E29B2" w:rsidRPr="006E29B2" w:rsidRDefault="006E29B2" w:rsidP="006E29B2">
      <w:pPr>
        <w:pStyle w:val="a8"/>
        <w:jc w:val="right"/>
        <w:rPr>
          <w:szCs w:val="24"/>
        </w:rPr>
      </w:pPr>
      <w:r w:rsidRPr="006E29B2">
        <w:rPr>
          <w:szCs w:val="24"/>
        </w:rPr>
        <w:t>Председателю жилищной комиссии</w:t>
      </w:r>
    </w:p>
    <w:p w:rsidR="00E47D96" w:rsidRDefault="006E29B2" w:rsidP="00E47D96">
      <w:pPr>
        <w:pStyle w:val="a8"/>
        <w:jc w:val="right"/>
        <w:rPr>
          <w:szCs w:val="24"/>
        </w:rPr>
      </w:pPr>
      <w:r w:rsidRPr="006E29B2">
        <w:rPr>
          <w:szCs w:val="24"/>
        </w:rPr>
        <w:t xml:space="preserve">при администрации </w:t>
      </w:r>
    </w:p>
    <w:p w:rsidR="00E47D96" w:rsidRPr="00E47D96" w:rsidRDefault="00E47D96" w:rsidP="00E47D96">
      <w:pPr>
        <w:pStyle w:val="a8"/>
        <w:jc w:val="right"/>
        <w:rPr>
          <w:szCs w:val="24"/>
        </w:rPr>
      </w:pPr>
      <w:r w:rsidRPr="00E47D96">
        <w:rPr>
          <w:szCs w:val="24"/>
        </w:rPr>
        <w:t xml:space="preserve">муниципального   образования </w:t>
      </w:r>
    </w:p>
    <w:p w:rsidR="006E29B2" w:rsidRPr="00E47D96" w:rsidRDefault="003A6B6B" w:rsidP="00E47D96">
      <w:pPr>
        <w:pStyle w:val="a8"/>
        <w:jc w:val="right"/>
        <w:rPr>
          <w:szCs w:val="24"/>
        </w:rPr>
      </w:pPr>
      <w:r>
        <w:rPr>
          <w:szCs w:val="24"/>
        </w:rPr>
        <w:t>Головинское</w:t>
      </w:r>
      <w:r w:rsidR="00E47D96" w:rsidRPr="00E47D96">
        <w:rPr>
          <w:szCs w:val="24"/>
        </w:rPr>
        <w:t xml:space="preserve"> сельское поселение</w:t>
      </w:r>
    </w:p>
    <w:p w:rsidR="006E29B2" w:rsidRPr="006E29B2" w:rsidRDefault="006E29B2" w:rsidP="006E29B2">
      <w:pPr>
        <w:pStyle w:val="a8"/>
        <w:jc w:val="right"/>
        <w:rPr>
          <w:szCs w:val="24"/>
        </w:rPr>
      </w:pPr>
    </w:p>
    <w:p w:rsidR="006E29B2" w:rsidRPr="006E29B2" w:rsidRDefault="006E29B2" w:rsidP="006E29B2">
      <w:pPr>
        <w:pStyle w:val="a8"/>
        <w:jc w:val="right"/>
        <w:rPr>
          <w:szCs w:val="24"/>
        </w:rPr>
      </w:pPr>
      <w:r w:rsidRPr="006E29B2">
        <w:rPr>
          <w:szCs w:val="24"/>
        </w:rPr>
        <w:t>от ________________________________</w:t>
      </w:r>
    </w:p>
    <w:p w:rsidR="006E29B2" w:rsidRPr="006E29B2" w:rsidRDefault="006E29B2" w:rsidP="006E29B2">
      <w:pPr>
        <w:pStyle w:val="a8"/>
        <w:jc w:val="right"/>
        <w:rPr>
          <w:szCs w:val="24"/>
        </w:rPr>
      </w:pPr>
      <w:r w:rsidRPr="006E29B2">
        <w:rPr>
          <w:szCs w:val="24"/>
        </w:rPr>
        <w:t>__________________________________,</w:t>
      </w:r>
    </w:p>
    <w:p w:rsidR="006E29B2" w:rsidRPr="006E29B2" w:rsidRDefault="006E29B2" w:rsidP="006E29B2">
      <w:pPr>
        <w:pStyle w:val="a8"/>
        <w:ind w:left="7080" w:firstLine="708"/>
        <w:jc w:val="both"/>
        <w:rPr>
          <w:szCs w:val="24"/>
        </w:rPr>
      </w:pPr>
      <w:r w:rsidRPr="006E29B2">
        <w:rPr>
          <w:szCs w:val="24"/>
        </w:rPr>
        <w:t>(Ф.И.О.)</w:t>
      </w:r>
    </w:p>
    <w:p w:rsidR="006E29B2" w:rsidRPr="006E29B2" w:rsidRDefault="006E29B2" w:rsidP="006E29B2">
      <w:pPr>
        <w:pStyle w:val="a8"/>
        <w:jc w:val="right"/>
        <w:rPr>
          <w:szCs w:val="24"/>
        </w:rPr>
      </w:pPr>
      <w:proofErr w:type="gramStart"/>
      <w:r w:rsidRPr="006E29B2">
        <w:rPr>
          <w:szCs w:val="24"/>
        </w:rPr>
        <w:t>проживающего</w:t>
      </w:r>
      <w:proofErr w:type="gramEnd"/>
      <w:r w:rsidRPr="006E29B2">
        <w:rPr>
          <w:szCs w:val="24"/>
        </w:rPr>
        <w:t xml:space="preserve"> (ей) по адресу:</w:t>
      </w:r>
    </w:p>
    <w:p w:rsidR="006E29B2" w:rsidRPr="006E29B2" w:rsidRDefault="006E29B2" w:rsidP="006E29B2">
      <w:pPr>
        <w:pStyle w:val="a8"/>
        <w:jc w:val="right"/>
        <w:rPr>
          <w:szCs w:val="24"/>
        </w:rPr>
      </w:pPr>
      <w:r w:rsidRPr="006E29B2">
        <w:rPr>
          <w:szCs w:val="24"/>
        </w:rPr>
        <w:t>__________________________________</w:t>
      </w:r>
    </w:p>
    <w:p w:rsidR="006E29B2" w:rsidRPr="006E29B2" w:rsidRDefault="006E29B2" w:rsidP="006E29B2">
      <w:pPr>
        <w:pStyle w:val="a8"/>
        <w:jc w:val="right"/>
        <w:rPr>
          <w:szCs w:val="24"/>
        </w:rPr>
      </w:pPr>
      <w:r w:rsidRPr="006E29B2">
        <w:rPr>
          <w:szCs w:val="24"/>
        </w:rPr>
        <w:t>__________________________________</w:t>
      </w:r>
    </w:p>
    <w:p w:rsidR="006E29B2" w:rsidRPr="006E29B2" w:rsidRDefault="00E65DF9" w:rsidP="00E65DF9">
      <w:pPr>
        <w:pStyle w:val="ConsPlusNonformat"/>
        <w:jc w:val="right"/>
      </w:pPr>
      <w:r w:rsidRPr="00E65DF9">
        <w:rPr>
          <w:rFonts w:ascii="Times New Roman" w:hAnsi="Times New Roman" w:cs="Times New Roman"/>
        </w:rPr>
        <w:t>телефон</w:t>
      </w:r>
      <w:r>
        <w:t xml:space="preserve"> ___</w:t>
      </w:r>
      <w:r w:rsidRPr="00E65DF9">
        <w:t>______________</w:t>
      </w:r>
    </w:p>
    <w:p w:rsidR="006E29B2" w:rsidRPr="006E29B2" w:rsidRDefault="006E29B2" w:rsidP="006E29B2">
      <w:pPr>
        <w:pStyle w:val="a8"/>
        <w:rPr>
          <w:szCs w:val="24"/>
        </w:rPr>
      </w:pPr>
    </w:p>
    <w:p w:rsidR="00183B61" w:rsidRPr="006E29B2" w:rsidRDefault="00183B61" w:rsidP="00183B61">
      <w:pPr>
        <w:pStyle w:val="a8"/>
        <w:jc w:val="center"/>
        <w:rPr>
          <w:szCs w:val="24"/>
        </w:rPr>
      </w:pPr>
      <w:r w:rsidRPr="006E29B2">
        <w:rPr>
          <w:szCs w:val="24"/>
        </w:rPr>
        <w:t>Заявление</w:t>
      </w:r>
    </w:p>
    <w:p w:rsidR="00183B61" w:rsidRPr="006E29B2" w:rsidRDefault="00183B61" w:rsidP="00183B61">
      <w:pPr>
        <w:pStyle w:val="a8"/>
        <w:rPr>
          <w:szCs w:val="24"/>
        </w:rPr>
      </w:pPr>
    </w:p>
    <w:p w:rsidR="00183B61" w:rsidRDefault="00183B61" w:rsidP="00183B61">
      <w:pPr>
        <w:pStyle w:val="a8"/>
        <w:ind w:firstLine="708"/>
        <w:jc w:val="both"/>
        <w:rPr>
          <w:szCs w:val="24"/>
        </w:rPr>
      </w:pPr>
      <w:r w:rsidRPr="006E29B2">
        <w:rPr>
          <w:szCs w:val="24"/>
        </w:rPr>
        <w:t xml:space="preserve">Прошу признать меня </w:t>
      </w:r>
      <w:r>
        <w:rPr>
          <w:szCs w:val="24"/>
        </w:rPr>
        <w:t>_______________________ и членов моей семьи из _____человек:</w:t>
      </w:r>
    </w:p>
    <w:p w:rsidR="00183B61" w:rsidRDefault="00183B61" w:rsidP="00183B61">
      <w:pPr>
        <w:pStyle w:val="a8"/>
        <w:ind w:firstLine="708"/>
        <w:jc w:val="both"/>
        <w:rPr>
          <w:sz w:val="20"/>
          <w:szCs w:val="20"/>
        </w:rPr>
      </w:pPr>
      <w:r>
        <w:rPr>
          <w:szCs w:val="24"/>
        </w:rPr>
        <w:t xml:space="preserve">                                               </w:t>
      </w:r>
      <w:r w:rsidRPr="00E71AEB">
        <w:rPr>
          <w:sz w:val="20"/>
          <w:szCs w:val="20"/>
        </w:rPr>
        <w:t>(ф.и.о., дата рождения)</w:t>
      </w:r>
    </w:p>
    <w:p w:rsidR="00183B61" w:rsidRPr="00E71AEB" w:rsidRDefault="00183B61" w:rsidP="00183B61">
      <w:pPr>
        <w:pStyle w:val="a8"/>
        <w:ind w:firstLine="708"/>
        <w:jc w:val="both"/>
        <w:rPr>
          <w:sz w:val="20"/>
          <w:szCs w:val="20"/>
        </w:rPr>
      </w:pPr>
    </w:p>
    <w:p w:rsidR="00183B61" w:rsidRDefault="00183B61" w:rsidP="00183B61">
      <w:pPr>
        <w:pStyle w:val="a8"/>
        <w:ind w:firstLine="708"/>
        <w:jc w:val="both"/>
        <w:rPr>
          <w:szCs w:val="24"/>
        </w:rPr>
      </w:pPr>
      <w:r>
        <w:rPr>
          <w:szCs w:val="24"/>
        </w:rPr>
        <w:t>1__________________________________________________________________________</w:t>
      </w:r>
    </w:p>
    <w:p w:rsidR="00183B61" w:rsidRDefault="00183B61" w:rsidP="00183B61">
      <w:pPr>
        <w:pStyle w:val="a8"/>
        <w:ind w:firstLine="708"/>
        <w:jc w:val="both"/>
        <w:rPr>
          <w:sz w:val="20"/>
          <w:szCs w:val="20"/>
        </w:rPr>
      </w:pPr>
      <w:r w:rsidRPr="00E71AEB">
        <w:rPr>
          <w:sz w:val="20"/>
          <w:szCs w:val="20"/>
        </w:rPr>
        <w:t xml:space="preserve">                              </w:t>
      </w:r>
      <w:r>
        <w:rPr>
          <w:sz w:val="20"/>
          <w:szCs w:val="20"/>
        </w:rPr>
        <w:t xml:space="preserve">                      </w:t>
      </w:r>
      <w:r w:rsidRPr="00E71AEB">
        <w:rPr>
          <w:sz w:val="20"/>
          <w:szCs w:val="20"/>
        </w:rPr>
        <w:t xml:space="preserve"> (ф.и.о., родственные отношения, дата рождения)</w:t>
      </w:r>
    </w:p>
    <w:p w:rsidR="00183B61" w:rsidRDefault="00183B61" w:rsidP="00183B61">
      <w:pPr>
        <w:pStyle w:val="a8"/>
        <w:ind w:firstLine="708"/>
        <w:jc w:val="both"/>
        <w:rPr>
          <w:szCs w:val="24"/>
        </w:rPr>
      </w:pPr>
      <w:r>
        <w:rPr>
          <w:szCs w:val="24"/>
        </w:rPr>
        <w:t>2__________________________________________________________________________</w:t>
      </w:r>
    </w:p>
    <w:p w:rsidR="00183B61" w:rsidRPr="00E71AEB" w:rsidRDefault="00183B61" w:rsidP="00183B61">
      <w:pPr>
        <w:pStyle w:val="a8"/>
        <w:ind w:firstLine="708"/>
        <w:jc w:val="both"/>
        <w:rPr>
          <w:sz w:val="20"/>
          <w:szCs w:val="20"/>
        </w:rPr>
      </w:pPr>
      <w:r w:rsidRPr="00E71AEB">
        <w:rPr>
          <w:sz w:val="20"/>
          <w:szCs w:val="20"/>
        </w:rPr>
        <w:t xml:space="preserve">                              </w:t>
      </w:r>
      <w:r>
        <w:rPr>
          <w:sz w:val="20"/>
          <w:szCs w:val="20"/>
        </w:rPr>
        <w:t xml:space="preserve">                      </w:t>
      </w:r>
      <w:r w:rsidRPr="00E71AEB">
        <w:rPr>
          <w:sz w:val="20"/>
          <w:szCs w:val="20"/>
        </w:rPr>
        <w:t xml:space="preserve"> (ф.и.о., родственные отношения, дата рождения)</w:t>
      </w:r>
    </w:p>
    <w:p w:rsidR="00183B61" w:rsidRDefault="00183B61" w:rsidP="00183B61">
      <w:pPr>
        <w:pStyle w:val="a8"/>
        <w:ind w:firstLine="708"/>
        <w:jc w:val="both"/>
        <w:rPr>
          <w:szCs w:val="24"/>
        </w:rPr>
      </w:pPr>
      <w:r>
        <w:rPr>
          <w:szCs w:val="24"/>
        </w:rPr>
        <w:t>3__________________________________________________________________________</w:t>
      </w:r>
    </w:p>
    <w:p w:rsidR="00183B61" w:rsidRPr="00E71AEB" w:rsidRDefault="00183B61" w:rsidP="00183B61">
      <w:pPr>
        <w:pStyle w:val="a8"/>
        <w:ind w:firstLine="708"/>
        <w:jc w:val="both"/>
        <w:rPr>
          <w:sz w:val="20"/>
          <w:szCs w:val="20"/>
        </w:rPr>
      </w:pPr>
      <w:r w:rsidRPr="00E71AEB">
        <w:rPr>
          <w:sz w:val="20"/>
          <w:szCs w:val="20"/>
        </w:rPr>
        <w:t xml:space="preserve">                              </w:t>
      </w:r>
      <w:r>
        <w:rPr>
          <w:sz w:val="20"/>
          <w:szCs w:val="20"/>
        </w:rPr>
        <w:t xml:space="preserve">                      </w:t>
      </w:r>
      <w:r w:rsidRPr="00E71AEB">
        <w:rPr>
          <w:sz w:val="20"/>
          <w:szCs w:val="20"/>
        </w:rPr>
        <w:t xml:space="preserve"> (ф.и.о., родственные отношения, дата рождения)</w:t>
      </w:r>
    </w:p>
    <w:p w:rsidR="00183B61" w:rsidRDefault="00183B61" w:rsidP="00183B61">
      <w:pPr>
        <w:pStyle w:val="a8"/>
        <w:ind w:firstLine="708"/>
        <w:jc w:val="both"/>
        <w:rPr>
          <w:szCs w:val="24"/>
        </w:rPr>
      </w:pPr>
      <w:r>
        <w:rPr>
          <w:szCs w:val="24"/>
        </w:rPr>
        <w:t>4__________________________________________________________________________</w:t>
      </w:r>
    </w:p>
    <w:p w:rsidR="00183B61" w:rsidRPr="00E71AEB" w:rsidRDefault="00183B61" w:rsidP="00183B61">
      <w:pPr>
        <w:pStyle w:val="a8"/>
        <w:ind w:firstLine="708"/>
        <w:jc w:val="both"/>
        <w:rPr>
          <w:sz w:val="20"/>
          <w:szCs w:val="20"/>
        </w:rPr>
      </w:pPr>
      <w:r w:rsidRPr="00E71AEB">
        <w:rPr>
          <w:sz w:val="20"/>
          <w:szCs w:val="20"/>
        </w:rPr>
        <w:t xml:space="preserve">                              </w:t>
      </w:r>
      <w:r>
        <w:rPr>
          <w:sz w:val="20"/>
          <w:szCs w:val="20"/>
        </w:rPr>
        <w:t xml:space="preserve">                      </w:t>
      </w:r>
      <w:r w:rsidRPr="00E71AEB">
        <w:rPr>
          <w:sz w:val="20"/>
          <w:szCs w:val="20"/>
        </w:rPr>
        <w:t xml:space="preserve"> (ф.и.о., родственные отношения, дата рождения)</w:t>
      </w:r>
    </w:p>
    <w:p w:rsidR="00183B61" w:rsidRPr="00E71AEB" w:rsidRDefault="00183B61" w:rsidP="00183B61">
      <w:pPr>
        <w:pStyle w:val="a8"/>
        <w:ind w:firstLine="708"/>
        <w:jc w:val="both"/>
        <w:rPr>
          <w:sz w:val="20"/>
          <w:szCs w:val="20"/>
        </w:rPr>
      </w:pPr>
    </w:p>
    <w:p w:rsidR="00183B61" w:rsidRPr="006E29B2" w:rsidRDefault="00183B61" w:rsidP="00183B61">
      <w:pPr>
        <w:pStyle w:val="a8"/>
        <w:ind w:firstLine="708"/>
        <w:jc w:val="both"/>
        <w:rPr>
          <w:szCs w:val="24"/>
        </w:rPr>
      </w:pPr>
      <w:r>
        <w:rPr>
          <w:szCs w:val="24"/>
        </w:rPr>
        <w:t xml:space="preserve"> </w:t>
      </w:r>
      <w:proofErr w:type="gramStart"/>
      <w:r>
        <w:rPr>
          <w:szCs w:val="24"/>
        </w:rPr>
        <w:t>нуждающейся</w:t>
      </w:r>
      <w:proofErr w:type="gramEnd"/>
      <w:r>
        <w:rPr>
          <w:szCs w:val="24"/>
        </w:rPr>
        <w:t>/</w:t>
      </w:r>
      <w:r w:rsidRPr="006E29B2">
        <w:rPr>
          <w:szCs w:val="24"/>
        </w:rPr>
        <w:t>нуждающ</w:t>
      </w:r>
      <w:r>
        <w:rPr>
          <w:szCs w:val="24"/>
        </w:rPr>
        <w:t>им</w:t>
      </w:r>
      <w:r w:rsidRPr="006E29B2">
        <w:rPr>
          <w:szCs w:val="24"/>
        </w:rPr>
        <w:t>ся в улучшении жилищных условий и поставить на учет граждан, нуждающихся в ж</w:t>
      </w:r>
      <w:r>
        <w:rPr>
          <w:szCs w:val="24"/>
        </w:rPr>
        <w:t>илых помещениях, предоставляемых по договору соц. найма</w:t>
      </w:r>
    </w:p>
    <w:p w:rsidR="00183B61" w:rsidRDefault="00183B61" w:rsidP="00183B61">
      <w:pPr>
        <w:pStyle w:val="ConsPlusNonformat"/>
        <w:ind w:firstLine="720"/>
        <w:rPr>
          <w:rFonts w:ascii="Times New Roman" w:hAnsi="Times New Roman" w:cs="Times New Roman"/>
          <w:sz w:val="24"/>
          <w:szCs w:val="24"/>
        </w:rPr>
      </w:pPr>
    </w:p>
    <w:p w:rsidR="00183B61" w:rsidRDefault="00183B61" w:rsidP="00183B61">
      <w:pPr>
        <w:pStyle w:val="ConsPlusNonformat"/>
        <w:ind w:firstLine="720"/>
      </w:pPr>
      <w:r>
        <w:rPr>
          <w:rFonts w:ascii="Times New Roman" w:hAnsi="Times New Roman" w:cs="Times New Roman"/>
          <w:sz w:val="24"/>
          <w:szCs w:val="24"/>
        </w:rPr>
        <w:t>Я и члены моей семьи занимаем (проживаем)</w:t>
      </w:r>
      <w:r>
        <w:t>_____________________________________</w:t>
      </w:r>
    </w:p>
    <w:p w:rsidR="00183B61" w:rsidRDefault="00183B61" w:rsidP="00183B61">
      <w:pPr>
        <w:pStyle w:val="ConsPlusNonformat"/>
        <w:jc w:val="center"/>
        <w:rPr>
          <w:rFonts w:ascii="Times New Roman" w:hAnsi="Times New Roman" w:cs="Times New Roman"/>
        </w:rPr>
      </w:pPr>
      <w:r>
        <w:rPr>
          <w:rFonts w:ascii="Times New Roman" w:hAnsi="Times New Roman" w:cs="Times New Roman"/>
        </w:rPr>
        <w:t xml:space="preserve">                                                                                           </w:t>
      </w:r>
      <w:r w:rsidRPr="00E71AEB">
        <w:rPr>
          <w:rFonts w:ascii="Times New Roman" w:hAnsi="Times New Roman" w:cs="Times New Roman"/>
        </w:rPr>
        <w:t xml:space="preserve">(дом/квартиру/комнату,   площадь, </w:t>
      </w:r>
      <w:r>
        <w:rPr>
          <w:rFonts w:ascii="Times New Roman" w:hAnsi="Times New Roman" w:cs="Times New Roman"/>
        </w:rPr>
        <w:t xml:space="preserve">   </w:t>
      </w:r>
      <w:r w:rsidRPr="00E71AEB">
        <w:rPr>
          <w:rFonts w:ascii="Times New Roman" w:hAnsi="Times New Roman" w:cs="Times New Roman"/>
        </w:rPr>
        <w:t>имеющиеся удобства)</w:t>
      </w:r>
    </w:p>
    <w:p w:rsidR="00183B61" w:rsidRPr="00E71AEB" w:rsidRDefault="00183B61" w:rsidP="00183B61">
      <w:pPr>
        <w:pStyle w:val="ConsPlusNonformat"/>
        <w:rPr>
          <w:rFonts w:ascii="Times New Roman" w:hAnsi="Times New Roman" w:cs="Times New Roman"/>
          <w:sz w:val="24"/>
          <w:szCs w:val="24"/>
        </w:rPr>
      </w:pPr>
    </w:p>
    <w:p w:rsidR="00183B61" w:rsidRPr="00C47DD4" w:rsidRDefault="00183B61" w:rsidP="00183B61">
      <w:pPr>
        <w:pStyle w:val="ConsPlusNonformat"/>
        <w:ind w:firstLine="720"/>
        <w:rPr>
          <w:rFonts w:ascii="Times New Roman" w:hAnsi="Times New Roman" w:cs="Times New Roman"/>
          <w:sz w:val="24"/>
          <w:szCs w:val="24"/>
        </w:rPr>
      </w:pPr>
      <w:r w:rsidRPr="00C47DD4">
        <w:rPr>
          <w:rFonts w:ascii="Times New Roman" w:hAnsi="Times New Roman" w:cs="Times New Roman"/>
          <w:sz w:val="24"/>
          <w:szCs w:val="24"/>
        </w:rPr>
        <w:t xml:space="preserve">На дату </w:t>
      </w:r>
      <w:r>
        <w:rPr>
          <w:rFonts w:ascii="Times New Roman" w:hAnsi="Times New Roman" w:cs="Times New Roman"/>
          <w:sz w:val="24"/>
          <w:szCs w:val="24"/>
        </w:rPr>
        <w:t xml:space="preserve">подписания </w:t>
      </w:r>
      <w:r w:rsidRPr="00C47DD4">
        <w:rPr>
          <w:rFonts w:ascii="Times New Roman" w:hAnsi="Times New Roman" w:cs="Times New Roman"/>
          <w:sz w:val="24"/>
          <w:szCs w:val="24"/>
        </w:rPr>
        <w:t>настоящего заявления на учете граждан в</w:t>
      </w:r>
      <w:r>
        <w:rPr>
          <w:rFonts w:ascii="Times New Roman" w:hAnsi="Times New Roman" w:cs="Times New Roman"/>
          <w:sz w:val="24"/>
          <w:szCs w:val="24"/>
        </w:rPr>
        <w:t xml:space="preserve"> </w:t>
      </w:r>
      <w:r w:rsidRPr="00C47DD4">
        <w:rPr>
          <w:rFonts w:ascii="Times New Roman" w:hAnsi="Times New Roman" w:cs="Times New Roman"/>
          <w:sz w:val="24"/>
          <w:szCs w:val="24"/>
        </w:rPr>
        <w:t>качестве нуждающихся в жилых помещениях, предоставляемых по договорам</w:t>
      </w:r>
      <w:r>
        <w:rPr>
          <w:rFonts w:ascii="Times New Roman" w:hAnsi="Times New Roman" w:cs="Times New Roman"/>
          <w:sz w:val="24"/>
          <w:szCs w:val="24"/>
        </w:rPr>
        <w:t xml:space="preserve"> </w:t>
      </w:r>
      <w:r w:rsidRPr="00C47DD4">
        <w:rPr>
          <w:rFonts w:ascii="Times New Roman" w:hAnsi="Times New Roman" w:cs="Times New Roman"/>
          <w:sz w:val="24"/>
          <w:szCs w:val="24"/>
        </w:rPr>
        <w:t>социального найма, я и члены моей семьи не состоим.</w:t>
      </w:r>
    </w:p>
    <w:p w:rsidR="00183B61" w:rsidRPr="006E29B2" w:rsidRDefault="00183B61" w:rsidP="00183B61">
      <w:pPr>
        <w:pStyle w:val="a8"/>
        <w:ind w:firstLine="709"/>
        <w:jc w:val="both"/>
        <w:rPr>
          <w:rFonts w:eastAsia="Times New Roman"/>
          <w:szCs w:val="24"/>
          <w:lang w:eastAsia="ru-RU"/>
        </w:rPr>
      </w:pPr>
      <w:proofErr w:type="gramStart"/>
      <w:r w:rsidRPr="006E29B2">
        <w:rPr>
          <w:szCs w:val="24"/>
        </w:rPr>
        <w:t xml:space="preserve">Даю согласие на автоматизированную, а также без использования средств автоматизации </w:t>
      </w:r>
      <w:r w:rsidRPr="006E29B2">
        <w:rPr>
          <w:rFonts w:eastAsia="Times New Roman"/>
          <w:szCs w:val="24"/>
          <w:lang w:eastAsia="ru-RU"/>
        </w:rPr>
        <w:t xml:space="preserve">обработку </w:t>
      </w:r>
      <w:r w:rsidRPr="006E29B2">
        <w:rPr>
          <w:rFonts w:eastAsia="Times New Roman"/>
          <w:iCs/>
          <w:szCs w:val="24"/>
          <w:lang w:eastAsia="ru-RU"/>
        </w:rPr>
        <w:t xml:space="preserve">персональных данных, а именно – совершение действий, предусмотренных п.3 ч.1 ст.3 </w:t>
      </w:r>
      <w:r w:rsidRPr="006E29B2">
        <w:rPr>
          <w:rFonts w:eastAsia="Times New Roman"/>
          <w:szCs w:val="24"/>
          <w:lang w:eastAsia="ru-RU"/>
        </w:rPr>
        <w:t>Федерального закона от 27 июля 2006 года № 152-ФЗ «О персональных данных», имеющихся в учетном деле.</w:t>
      </w:r>
      <w:proofErr w:type="gramEnd"/>
    </w:p>
    <w:p w:rsidR="00183B61" w:rsidRDefault="00183B61" w:rsidP="00183B61">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 xml:space="preserve">Я, члены моей семьи </w:t>
      </w:r>
      <w:proofErr w:type="gramStart"/>
      <w:r w:rsidRPr="00A87A70">
        <w:rPr>
          <w:rFonts w:ascii="Times New Roman" w:hAnsi="Times New Roman" w:cs="Times New Roman"/>
          <w:sz w:val="24"/>
          <w:szCs w:val="24"/>
        </w:rPr>
        <w:t>относимся</w:t>
      </w:r>
      <w:proofErr w:type="gramEnd"/>
      <w:r w:rsidRPr="00A87A70">
        <w:rPr>
          <w:rFonts w:ascii="Times New Roman" w:hAnsi="Times New Roman" w:cs="Times New Roman"/>
          <w:sz w:val="24"/>
          <w:szCs w:val="24"/>
        </w:rPr>
        <w:t xml:space="preserve"> /не относимся (нужное подчеркнуть) к</w:t>
      </w:r>
      <w:r>
        <w:rPr>
          <w:rFonts w:ascii="Times New Roman" w:hAnsi="Times New Roman" w:cs="Times New Roman"/>
          <w:sz w:val="24"/>
          <w:szCs w:val="24"/>
        </w:rPr>
        <w:t xml:space="preserve"> следующим </w:t>
      </w:r>
      <w:r w:rsidRPr="00A87A70">
        <w:rPr>
          <w:rFonts w:ascii="Times New Roman" w:hAnsi="Times New Roman" w:cs="Times New Roman"/>
          <w:sz w:val="24"/>
          <w:szCs w:val="24"/>
        </w:rPr>
        <w:t>категориям граждан, имеющим  право на обеспечение жилыми</w:t>
      </w:r>
      <w:r>
        <w:rPr>
          <w:rFonts w:ascii="Times New Roman" w:hAnsi="Times New Roman" w:cs="Times New Roman"/>
          <w:sz w:val="24"/>
          <w:szCs w:val="24"/>
        </w:rPr>
        <w:t xml:space="preserve"> </w:t>
      </w:r>
      <w:r w:rsidRPr="00A87A70">
        <w:rPr>
          <w:rFonts w:ascii="Times New Roman" w:hAnsi="Times New Roman" w:cs="Times New Roman"/>
          <w:sz w:val="24"/>
          <w:szCs w:val="24"/>
        </w:rPr>
        <w:t>помещениями вне очереди:</w:t>
      </w:r>
    </w:p>
    <w:p w:rsidR="00183B61" w:rsidRPr="00A87A70" w:rsidRDefault="00183B61" w:rsidP="00183B61">
      <w:pPr>
        <w:pStyle w:val="ConsPlusNonformat"/>
        <w:ind w:firstLine="720"/>
        <w:jc w:val="both"/>
        <w:rPr>
          <w:rFonts w:ascii="Times New Roman" w:hAnsi="Times New Roman" w:cs="Times New Roman"/>
          <w:sz w:val="24"/>
          <w:szCs w:val="24"/>
        </w:rPr>
      </w:pPr>
    </w:p>
    <w:p w:rsidR="00183B61" w:rsidRPr="00A87A70" w:rsidRDefault="00183B61" w:rsidP="00183B61">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 к  гражданам,</w:t>
      </w:r>
      <w:r>
        <w:rPr>
          <w:rFonts w:ascii="Times New Roman" w:hAnsi="Times New Roman" w:cs="Times New Roman"/>
          <w:sz w:val="24"/>
          <w:szCs w:val="24"/>
        </w:rPr>
        <w:t xml:space="preserve"> жилые </w:t>
      </w:r>
      <w:r w:rsidRPr="00A87A70">
        <w:rPr>
          <w:rFonts w:ascii="Times New Roman" w:hAnsi="Times New Roman" w:cs="Times New Roman"/>
          <w:sz w:val="24"/>
          <w:szCs w:val="24"/>
        </w:rPr>
        <w:t>помещения которых признаны в установленном</w:t>
      </w:r>
      <w:r>
        <w:rPr>
          <w:rFonts w:ascii="Times New Roman" w:hAnsi="Times New Roman" w:cs="Times New Roman"/>
          <w:sz w:val="24"/>
          <w:szCs w:val="24"/>
        </w:rPr>
        <w:t xml:space="preserve"> </w:t>
      </w:r>
      <w:r w:rsidRPr="00A87A70">
        <w:rPr>
          <w:rFonts w:ascii="Times New Roman" w:hAnsi="Times New Roman" w:cs="Times New Roman"/>
          <w:sz w:val="24"/>
          <w:szCs w:val="24"/>
        </w:rPr>
        <w:t>порядке</w:t>
      </w:r>
    </w:p>
    <w:p w:rsidR="00183B61" w:rsidRDefault="00183B61" w:rsidP="00183B61">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 xml:space="preserve">└─┘ </w:t>
      </w:r>
      <w:proofErr w:type="gramStart"/>
      <w:r>
        <w:rPr>
          <w:rFonts w:ascii="Times New Roman" w:hAnsi="Times New Roman" w:cs="Times New Roman"/>
          <w:sz w:val="24"/>
          <w:szCs w:val="24"/>
        </w:rPr>
        <w:t>непригодными</w:t>
      </w:r>
      <w:proofErr w:type="gramEnd"/>
      <w:r>
        <w:rPr>
          <w:rFonts w:ascii="Times New Roman" w:hAnsi="Times New Roman" w:cs="Times New Roman"/>
          <w:sz w:val="24"/>
          <w:szCs w:val="24"/>
        </w:rPr>
        <w:t xml:space="preserve"> </w:t>
      </w:r>
      <w:r w:rsidRPr="00A87A70">
        <w:rPr>
          <w:rFonts w:ascii="Times New Roman" w:hAnsi="Times New Roman" w:cs="Times New Roman"/>
          <w:sz w:val="24"/>
          <w:szCs w:val="24"/>
        </w:rPr>
        <w:t>для проживания и ремонту или реконструкции</w:t>
      </w:r>
      <w:r>
        <w:rPr>
          <w:rFonts w:ascii="Times New Roman" w:hAnsi="Times New Roman" w:cs="Times New Roman"/>
          <w:sz w:val="24"/>
          <w:szCs w:val="24"/>
        </w:rPr>
        <w:t xml:space="preserve"> </w:t>
      </w:r>
      <w:r w:rsidRPr="00A87A70">
        <w:rPr>
          <w:rFonts w:ascii="Times New Roman" w:hAnsi="Times New Roman" w:cs="Times New Roman"/>
          <w:sz w:val="24"/>
          <w:szCs w:val="24"/>
        </w:rPr>
        <w:t>не подлежат;</w:t>
      </w:r>
    </w:p>
    <w:p w:rsidR="00183B61" w:rsidRPr="00A87A70" w:rsidRDefault="00183B61" w:rsidP="00183B61">
      <w:pPr>
        <w:pStyle w:val="ConsPlusNonformat"/>
        <w:ind w:firstLine="720"/>
        <w:jc w:val="both"/>
        <w:rPr>
          <w:rFonts w:ascii="Times New Roman" w:hAnsi="Times New Roman" w:cs="Times New Roman"/>
          <w:sz w:val="24"/>
          <w:szCs w:val="24"/>
        </w:rPr>
      </w:pPr>
    </w:p>
    <w:p w:rsidR="00183B61" w:rsidRPr="00A87A70" w:rsidRDefault="00183B61" w:rsidP="00183B61">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 к детям-сиротам и детям, оставшимся без попечения родителей,</w:t>
      </w:r>
      <w:r w:rsidRPr="005C5624">
        <w:rPr>
          <w:rFonts w:ascii="Times New Roman" w:hAnsi="Times New Roman" w:cs="Times New Roman"/>
          <w:sz w:val="24"/>
          <w:szCs w:val="24"/>
        </w:rPr>
        <w:t xml:space="preserve"> </w:t>
      </w:r>
      <w:r w:rsidRPr="00A87A70">
        <w:rPr>
          <w:rFonts w:ascii="Times New Roman" w:hAnsi="Times New Roman" w:cs="Times New Roman"/>
          <w:sz w:val="24"/>
          <w:szCs w:val="24"/>
        </w:rPr>
        <w:t xml:space="preserve">лицам из числа </w:t>
      </w:r>
    </w:p>
    <w:p w:rsidR="00183B61" w:rsidRPr="00A87A70" w:rsidRDefault="00183B61" w:rsidP="00183B61">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 детей-сирот и детей, оставшихся без попечения</w:t>
      </w:r>
      <w:r>
        <w:rPr>
          <w:rFonts w:ascii="Times New Roman" w:hAnsi="Times New Roman" w:cs="Times New Roman"/>
          <w:sz w:val="24"/>
          <w:szCs w:val="24"/>
        </w:rPr>
        <w:t xml:space="preserve"> </w:t>
      </w:r>
      <w:r w:rsidRPr="00A87A70">
        <w:rPr>
          <w:rFonts w:ascii="Times New Roman" w:hAnsi="Times New Roman" w:cs="Times New Roman"/>
          <w:sz w:val="24"/>
          <w:szCs w:val="24"/>
        </w:rPr>
        <w:t>родителей;</w:t>
      </w:r>
    </w:p>
    <w:p w:rsidR="00183B61" w:rsidRPr="00A87A70" w:rsidRDefault="00183B61" w:rsidP="00183B61">
      <w:pPr>
        <w:pStyle w:val="ConsPlusNonformat"/>
        <w:ind w:firstLine="720"/>
        <w:jc w:val="both"/>
        <w:rPr>
          <w:rFonts w:ascii="Times New Roman" w:hAnsi="Times New Roman" w:cs="Times New Roman"/>
          <w:sz w:val="24"/>
          <w:szCs w:val="24"/>
        </w:rPr>
      </w:pPr>
    </w:p>
    <w:p w:rsidR="00183B61" w:rsidRPr="00A87A70" w:rsidRDefault="00183B61" w:rsidP="00183B61">
      <w:pPr>
        <w:pStyle w:val="ConsPlusNonformat"/>
        <w:ind w:firstLine="720"/>
        <w:jc w:val="both"/>
        <w:rPr>
          <w:rFonts w:ascii="Times New Roman" w:hAnsi="Times New Roman" w:cs="Times New Roman"/>
          <w:sz w:val="24"/>
          <w:szCs w:val="24"/>
        </w:rPr>
      </w:pPr>
      <w:r w:rsidRPr="00A87A70">
        <w:rPr>
          <w:rFonts w:ascii="Times New Roman" w:hAnsi="Times New Roman" w:cs="Times New Roman"/>
          <w:sz w:val="24"/>
          <w:szCs w:val="24"/>
        </w:rPr>
        <w:t>┌─┐ к гражданам, страдающим тяжелыми формами хронических заболеваний,</w:t>
      </w:r>
      <w:r w:rsidRPr="005C5624">
        <w:rPr>
          <w:rFonts w:ascii="Times New Roman" w:hAnsi="Times New Roman" w:cs="Times New Roman"/>
          <w:sz w:val="24"/>
          <w:szCs w:val="24"/>
        </w:rPr>
        <w:t xml:space="preserve"> </w:t>
      </w:r>
      <w:r w:rsidRPr="00A87A70">
        <w:rPr>
          <w:rFonts w:ascii="Times New Roman" w:hAnsi="Times New Roman" w:cs="Times New Roman"/>
          <w:sz w:val="24"/>
          <w:szCs w:val="24"/>
        </w:rPr>
        <w:t>дающих</w:t>
      </w:r>
    </w:p>
    <w:p w:rsidR="00183B61" w:rsidRDefault="00183B61" w:rsidP="00183B61">
      <w:pPr>
        <w:pStyle w:val="ConsPlusNonformat"/>
        <w:ind w:firstLine="720"/>
        <w:jc w:val="both"/>
        <w:rPr>
          <w:rFonts w:ascii="Times New Roman" w:hAnsi="Times New Roman" w:cs="Times New Roman"/>
          <w:sz w:val="24"/>
          <w:szCs w:val="24"/>
        </w:rPr>
      </w:pPr>
      <w:proofErr w:type="spellStart"/>
      <w:r w:rsidRPr="00A87A70">
        <w:rPr>
          <w:rFonts w:ascii="Times New Roman" w:hAnsi="Times New Roman" w:cs="Times New Roman"/>
          <w:sz w:val="24"/>
          <w:szCs w:val="24"/>
        </w:rPr>
        <w:t>└─┘</w:t>
      </w:r>
      <w:r>
        <w:rPr>
          <w:rFonts w:ascii="Times New Roman" w:hAnsi="Times New Roman" w:cs="Times New Roman"/>
          <w:sz w:val="24"/>
          <w:szCs w:val="24"/>
        </w:rPr>
        <w:t>право</w:t>
      </w:r>
      <w:proofErr w:type="spellEnd"/>
      <w:r>
        <w:rPr>
          <w:rFonts w:ascii="Times New Roman" w:hAnsi="Times New Roman" w:cs="Times New Roman"/>
          <w:sz w:val="24"/>
          <w:szCs w:val="24"/>
        </w:rPr>
        <w:t xml:space="preserve"> </w:t>
      </w:r>
      <w:r w:rsidRPr="00A87A70">
        <w:rPr>
          <w:rFonts w:ascii="Times New Roman" w:hAnsi="Times New Roman" w:cs="Times New Roman"/>
          <w:sz w:val="24"/>
          <w:szCs w:val="24"/>
        </w:rPr>
        <w:t>на получение жилых помещений вне очереди согласно</w:t>
      </w:r>
      <w:r>
        <w:rPr>
          <w:rFonts w:ascii="Times New Roman" w:hAnsi="Times New Roman" w:cs="Times New Roman"/>
          <w:sz w:val="24"/>
          <w:szCs w:val="24"/>
        </w:rPr>
        <w:t xml:space="preserve"> </w:t>
      </w:r>
      <w:r w:rsidRPr="00A87A70">
        <w:rPr>
          <w:rFonts w:ascii="Times New Roman" w:hAnsi="Times New Roman" w:cs="Times New Roman"/>
          <w:sz w:val="24"/>
          <w:szCs w:val="24"/>
        </w:rPr>
        <w:t>перечню,</w:t>
      </w:r>
    </w:p>
    <w:p w:rsidR="00183B61" w:rsidRPr="00A87A70" w:rsidRDefault="00183B61" w:rsidP="00183B61">
      <w:pPr>
        <w:pStyle w:val="ConsPlusNonformat"/>
        <w:ind w:firstLine="720"/>
        <w:jc w:val="both"/>
        <w:rPr>
          <w:rFonts w:ascii="Times New Roman" w:hAnsi="Times New Roman" w:cs="Times New Roman"/>
          <w:sz w:val="24"/>
          <w:szCs w:val="24"/>
        </w:rPr>
      </w:pPr>
      <w:proofErr w:type="gramStart"/>
      <w:r w:rsidRPr="00A87A70">
        <w:rPr>
          <w:rFonts w:ascii="Times New Roman" w:hAnsi="Times New Roman" w:cs="Times New Roman"/>
          <w:sz w:val="24"/>
          <w:szCs w:val="24"/>
        </w:rPr>
        <w:lastRenderedPageBreak/>
        <w:t>установленному</w:t>
      </w:r>
      <w:proofErr w:type="gramEnd"/>
      <w:r w:rsidRPr="00A87A70">
        <w:rPr>
          <w:rFonts w:ascii="Times New Roman" w:hAnsi="Times New Roman" w:cs="Times New Roman"/>
          <w:sz w:val="24"/>
          <w:szCs w:val="24"/>
        </w:rPr>
        <w:t xml:space="preserve"> Правительством Российской Федерации.</w:t>
      </w:r>
    </w:p>
    <w:p w:rsidR="00183B61" w:rsidRPr="00A87A70" w:rsidRDefault="00183B61" w:rsidP="00183B61">
      <w:pPr>
        <w:pStyle w:val="ConsPlusNonformat"/>
        <w:jc w:val="both"/>
        <w:rPr>
          <w:rFonts w:ascii="Times New Roman" w:hAnsi="Times New Roman" w:cs="Times New Roman"/>
        </w:rPr>
      </w:pPr>
    </w:p>
    <w:p w:rsidR="00183B61" w:rsidRPr="005C5624" w:rsidRDefault="00183B61" w:rsidP="00183B61">
      <w:pPr>
        <w:pStyle w:val="ConsPlusNonformat"/>
        <w:ind w:firstLine="708"/>
        <w:jc w:val="both"/>
        <w:rPr>
          <w:rFonts w:ascii="Times New Roman" w:hAnsi="Times New Roman" w:cs="Times New Roman"/>
          <w:sz w:val="24"/>
          <w:szCs w:val="24"/>
        </w:rPr>
      </w:pPr>
      <w:r w:rsidRPr="005C5624">
        <w:rPr>
          <w:rFonts w:ascii="Times New Roman" w:hAnsi="Times New Roman" w:cs="Times New Roman"/>
          <w:sz w:val="24"/>
          <w:szCs w:val="24"/>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sz w:val="24"/>
          <w:szCs w:val="24"/>
        </w:rPr>
        <w:t xml:space="preserve">администрацию </w:t>
      </w:r>
      <w:r w:rsidRPr="00E47D9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Вяткин</w:t>
      </w:r>
      <w:r w:rsidRPr="00E47D96">
        <w:rPr>
          <w:rFonts w:ascii="Times New Roman" w:hAnsi="Times New Roman" w:cs="Times New Roman"/>
          <w:sz w:val="24"/>
          <w:szCs w:val="24"/>
        </w:rPr>
        <w:t>ское сельское поселение</w:t>
      </w:r>
      <w:r>
        <w:rPr>
          <w:rFonts w:ascii="Times New Roman" w:hAnsi="Times New Roman" w:cs="Times New Roman"/>
          <w:sz w:val="24"/>
          <w:szCs w:val="24"/>
        </w:rPr>
        <w:t>.</w:t>
      </w:r>
    </w:p>
    <w:p w:rsidR="00183B61" w:rsidRPr="005C5624" w:rsidRDefault="00183B61" w:rsidP="00183B61">
      <w:pPr>
        <w:pStyle w:val="ConsPlusNonformat"/>
        <w:jc w:val="both"/>
        <w:rPr>
          <w:rFonts w:ascii="Times New Roman" w:hAnsi="Times New Roman" w:cs="Times New Roman"/>
          <w:sz w:val="24"/>
          <w:szCs w:val="24"/>
        </w:rPr>
      </w:pPr>
    </w:p>
    <w:p w:rsidR="00183B61" w:rsidRPr="005C5624" w:rsidRDefault="00183B61" w:rsidP="00183B61">
      <w:pPr>
        <w:pStyle w:val="ConsPlusNonformat"/>
        <w:ind w:firstLine="708"/>
        <w:jc w:val="both"/>
        <w:rPr>
          <w:rFonts w:ascii="Times New Roman" w:hAnsi="Times New Roman" w:cs="Times New Roman"/>
          <w:sz w:val="24"/>
          <w:szCs w:val="24"/>
        </w:rPr>
      </w:pPr>
      <w:r w:rsidRPr="005C5624">
        <w:rPr>
          <w:rFonts w:ascii="Times New Roman" w:hAnsi="Times New Roman" w:cs="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w:t>
      </w:r>
      <w:r>
        <w:rPr>
          <w:rFonts w:ascii="Times New Roman" w:hAnsi="Times New Roman" w:cs="Times New Roman"/>
          <w:sz w:val="24"/>
          <w:szCs w:val="24"/>
        </w:rPr>
        <w:t xml:space="preserve">послуживших </w:t>
      </w:r>
      <w:r w:rsidRPr="005C5624">
        <w:rPr>
          <w:rFonts w:ascii="Times New Roman" w:hAnsi="Times New Roman" w:cs="Times New Roman"/>
          <w:sz w:val="24"/>
          <w:szCs w:val="24"/>
        </w:rPr>
        <w:t>основанием для принятия на учет, мы будем сняты с учета в установленном законом порядке.</w:t>
      </w:r>
    </w:p>
    <w:p w:rsidR="00183B61" w:rsidRPr="006E29B2" w:rsidRDefault="00183B61" w:rsidP="00183B61">
      <w:pPr>
        <w:pStyle w:val="a8"/>
        <w:jc w:val="both"/>
        <w:rPr>
          <w:szCs w:val="24"/>
        </w:rPr>
      </w:pPr>
    </w:p>
    <w:p w:rsidR="00183B61" w:rsidRPr="006E29B2" w:rsidRDefault="00183B61" w:rsidP="00183B61">
      <w:pPr>
        <w:pStyle w:val="a8"/>
        <w:rPr>
          <w:szCs w:val="24"/>
        </w:rPr>
      </w:pPr>
      <w:r>
        <w:rPr>
          <w:szCs w:val="24"/>
        </w:rPr>
        <w:t>_________________</w:t>
      </w:r>
      <w:r w:rsidRPr="006E29B2">
        <w:rPr>
          <w:szCs w:val="24"/>
        </w:rPr>
        <w:t>_</w:t>
      </w:r>
      <w:r w:rsidRPr="006E29B2">
        <w:rPr>
          <w:szCs w:val="24"/>
        </w:rPr>
        <w:tab/>
      </w:r>
      <w:r w:rsidRPr="006E29B2">
        <w:rPr>
          <w:szCs w:val="24"/>
        </w:rPr>
        <w:tab/>
      </w:r>
      <w:r w:rsidRPr="006E29B2">
        <w:rPr>
          <w:szCs w:val="24"/>
        </w:rPr>
        <w:tab/>
      </w:r>
      <w:r w:rsidRPr="006E29B2">
        <w:rPr>
          <w:szCs w:val="24"/>
        </w:rPr>
        <w:tab/>
      </w:r>
      <w:r>
        <w:rPr>
          <w:szCs w:val="24"/>
        </w:rPr>
        <w:tab/>
      </w:r>
      <w:r w:rsidRPr="006E29B2">
        <w:rPr>
          <w:szCs w:val="24"/>
        </w:rPr>
        <w:tab/>
      </w:r>
    </w:p>
    <w:p w:rsidR="00183B61" w:rsidRPr="006E29B2" w:rsidRDefault="00183B61" w:rsidP="00183B61">
      <w:pPr>
        <w:pStyle w:val="a8"/>
        <w:rPr>
          <w:szCs w:val="24"/>
        </w:rPr>
      </w:pPr>
      <w:r w:rsidRPr="006E29B2">
        <w:rPr>
          <w:szCs w:val="24"/>
        </w:rPr>
        <w:tab/>
        <w:t>(дата)</w:t>
      </w:r>
      <w:r w:rsidRPr="006E29B2">
        <w:rPr>
          <w:szCs w:val="24"/>
        </w:rPr>
        <w:tab/>
      </w:r>
      <w:r w:rsidRPr="006E29B2">
        <w:rPr>
          <w:szCs w:val="24"/>
        </w:rPr>
        <w:tab/>
      </w:r>
      <w:r w:rsidRPr="006E29B2">
        <w:rPr>
          <w:szCs w:val="24"/>
        </w:rPr>
        <w:tab/>
      </w:r>
      <w:r w:rsidRPr="006E29B2">
        <w:rPr>
          <w:szCs w:val="24"/>
        </w:rPr>
        <w:tab/>
      </w:r>
      <w:r w:rsidRPr="006E29B2">
        <w:rPr>
          <w:szCs w:val="24"/>
        </w:rPr>
        <w:tab/>
      </w:r>
      <w:r>
        <w:rPr>
          <w:szCs w:val="24"/>
        </w:rPr>
        <w:tab/>
        <w:t>____________</w:t>
      </w:r>
      <w:r w:rsidRPr="006E29B2">
        <w:rPr>
          <w:szCs w:val="24"/>
        </w:rPr>
        <w:t>______</w:t>
      </w:r>
      <w:r>
        <w:rPr>
          <w:szCs w:val="24"/>
        </w:rPr>
        <w:t>_______</w:t>
      </w:r>
      <w:r w:rsidRPr="006E29B2">
        <w:rPr>
          <w:szCs w:val="24"/>
        </w:rPr>
        <w:t>________________</w:t>
      </w:r>
    </w:p>
    <w:p w:rsidR="00183B61" w:rsidRPr="006E29B2" w:rsidRDefault="00183B61" w:rsidP="00183B61">
      <w:pPr>
        <w:pStyle w:val="a8"/>
        <w:rPr>
          <w:szCs w:val="24"/>
        </w:rPr>
      </w:pPr>
      <w:r w:rsidRPr="006E29B2">
        <w:rPr>
          <w:szCs w:val="24"/>
        </w:rPr>
        <w:tab/>
      </w:r>
      <w:r w:rsidRPr="006E29B2">
        <w:rPr>
          <w:szCs w:val="24"/>
        </w:rPr>
        <w:tab/>
      </w:r>
      <w:r w:rsidRPr="006E29B2">
        <w:rPr>
          <w:szCs w:val="24"/>
        </w:rPr>
        <w:tab/>
      </w:r>
      <w:r w:rsidRPr="006E29B2">
        <w:rPr>
          <w:szCs w:val="24"/>
        </w:rPr>
        <w:tab/>
      </w:r>
      <w:r w:rsidRPr="006E29B2">
        <w:rPr>
          <w:szCs w:val="24"/>
        </w:rPr>
        <w:tab/>
      </w:r>
      <w:r w:rsidRPr="006E29B2">
        <w:rPr>
          <w:szCs w:val="24"/>
        </w:rPr>
        <w:tab/>
      </w:r>
      <w:r w:rsidRPr="006E29B2">
        <w:rPr>
          <w:szCs w:val="24"/>
        </w:rPr>
        <w:tab/>
      </w:r>
      <w:r>
        <w:rPr>
          <w:szCs w:val="24"/>
        </w:rPr>
        <w:t>____________</w:t>
      </w:r>
      <w:r w:rsidRPr="006E29B2">
        <w:rPr>
          <w:szCs w:val="24"/>
        </w:rPr>
        <w:t>_</w:t>
      </w:r>
      <w:r>
        <w:rPr>
          <w:szCs w:val="24"/>
        </w:rPr>
        <w:t>_______</w:t>
      </w:r>
      <w:r w:rsidRPr="006E29B2">
        <w:rPr>
          <w:szCs w:val="24"/>
        </w:rPr>
        <w:t>_____________________</w:t>
      </w:r>
    </w:p>
    <w:p w:rsidR="00183B61" w:rsidRDefault="00183B61" w:rsidP="00183B61">
      <w:pPr>
        <w:pStyle w:val="a8"/>
        <w:rPr>
          <w:szCs w:val="24"/>
        </w:rPr>
      </w:pPr>
      <w:r w:rsidRPr="006E29B2">
        <w:rPr>
          <w:szCs w:val="24"/>
        </w:rPr>
        <w:tab/>
      </w:r>
      <w:r w:rsidRPr="006E29B2">
        <w:rPr>
          <w:szCs w:val="24"/>
        </w:rPr>
        <w:tab/>
      </w:r>
      <w:r>
        <w:rPr>
          <w:szCs w:val="24"/>
        </w:rPr>
        <w:tab/>
      </w:r>
      <w:r>
        <w:rPr>
          <w:szCs w:val="24"/>
        </w:rPr>
        <w:tab/>
      </w:r>
      <w:r>
        <w:rPr>
          <w:szCs w:val="24"/>
        </w:rPr>
        <w:tab/>
      </w:r>
      <w:r>
        <w:rPr>
          <w:szCs w:val="24"/>
        </w:rPr>
        <w:tab/>
      </w:r>
      <w:r>
        <w:rPr>
          <w:szCs w:val="24"/>
        </w:rPr>
        <w:tab/>
        <w:t>______________</w:t>
      </w:r>
      <w:r w:rsidRPr="006E29B2">
        <w:rPr>
          <w:szCs w:val="24"/>
        </w:rPr>
        <w:t>_________</w:t>
      </w:r>
      <w:r>
        <w:rPr>
          <w:szCs w:val="24"/>
        </w:rPr>
        <w:t>__________________</w:t>
      </w:r>
    </w:p>
    <w:p w:rsidR="00183B61" w:rsidRDefault="00183B61" w:rsidP="00183B61">
      <w:pPr>
        <w:pStyle w:val="a8"/>
        <w:ind w:left="4248" w:firstLine="708"/>
        <w:rPr>
          <w:szCs w:val="24"/>
        </w:rPr>
      </w:pPr>
      <w:r w:rsidRPr="006E29B2">
        <w:rPr>
          <w:szCs w:val="24"/>
        </w:rPr>
        <w:t xml:space="preserve">(подписи всех </w:t>
      </w:r>
      <w:r>
        <w:rPr>
          <w:szCs w:val="24"/>
        </w:rPr>
        <w:t xml:space="preserve">совершеннолетних </w:t>
      </w:r>
      <w:r w:rsidRPr="006E29B2">
        <w:rPr>
          <w:szCs w:val="24"/>
        </w:rPr>
        <w:t>членов семьи)</w:t>
      </w:r>
    </w:p>
    <w:p w:rsidR="00183B61" w:rsidRDefault="00183B61" w:rsidP="00183B61">
      <w:pPr>
        <w:pStyle w:val="a8"/>
        <w:ind w:left="4248" w:firstLine="708"/>
        <w:rPr>
          <w:szCs w:val="24"/>
        </w:rPr>
      </w:pPr>
    </w:p>
    <w:p w:rsidR="00183B61" w:rsidRDefault="00183B61" w:rsidP="00183B61">
      <w:pPr>
        <w:pStyle w:val="a8"/>
        <w:ind w:left="4248" w:firstLine="708"/>
        <w:rPr>
          <w:szCs w:val="24"/>
        </w:rPr>
      </w:pPr>
    </w:p>
    <w:p w:rsidR="00183B61" w:rsidRDefault="00183B61" w:rsidP="0070206E">
      <w:pPr>
        <w:ind w:firstLine="210"/>
        <w:jc w:val="right"/>
      </w:pPr>
    </w:p>
    <w:p w:rsidR="00183B61" w:rsidRDefault="00183B61" w:rsidP="0070206E">
      <w:pPr>
        <w:ind w:firstLine="210"/>
        <w:jc w:val="right"/>
      </w:pPr>
    </w:p>
    <w:p w:rsidR="0070206E" w:rsidRPr="0070206E" w:rsidRDefault="00EA2905" w:rsidP="0070206E">
      <w:pPr>
        <w:ind w:firstLine="210"/>
        <w:jc w:val="right"/>
      </w:pPr>
      <w:r>
        <w:t>П</w:t>
      </w:r>
      <w:r w:rsidR="0070206E" w:rsidRPr="0070206E">
        <w:t xml:space="preserve">риложение </w:t>
      </w:r>
      <w:r w:rsidR="004A600F">
        <w:t xml:space="preserve">№ </w:t>
      </w:r>
      <w:r w:rsidR="0070206E" w:rsidRPr="0070206E">
        <w:t>2</w:t>
      </w:r>
    </w:p>
    <w:p w:rsidR="0070206E" w:rsidRPr="0070206E" w:rsidRDefault="0070206E" w:rsidP="0070206E">
      <w:pPr>
        <w:ind w:firstLine="210"/>
        <w:jc w:val="right"/>
      </w:pPr>
      <w:r w:rsidRPr="0070206E">
        <w:t xml:space="preserve">к административному регламенту </w:t>
      </w:r>
    </w:p>
    <w:p w:rsidR="00DC325E" w:rsidRDefault="00DC325E" w:rsidP="0070206E">
      <w:pPr>
        <w:pStyle w:val="a8"/>
        <w:ind w:left="4248" w:firstLine="708"/>
        <w:jc w:val="right"/>
        <w:rPr>
          <w:szCs w:val="24"/>
        </w:rPr>
      </w:pPr>
    </w:p>
    <w:p w:rsidR="00E65DF9" w:rsidRDefault="00E65DF9" w:rsidP="006E29B2">
      <w:pPr>
        <w:pStyle w:val="a8"/>
        <w:ind w:left="4248" w:firstLine="708"/>
        <w:rPr>
          <w:szCs w:val="24"/>
        </w:rPr>
      </w:pPr>
    </w:p>
    <w:p w:rsidR="00E65DF9" w:rsidRDefault="00E65DF9" w:rsidP="006E29B2">
      <w:pPr>
        <w:pStyle w:val="a8"/>
        <w:ind w:left="4248" w:firstLine="708"/>
        <w:rPr>
          <w:szCs w:val="24"/>
        </w:rPr>
      </w:pPr>
    </w:p>
    <w:tbl>
      <w:tblPr>
        <w:tblpPr w:leftFromText="180" w:rightFromText="180" w:vertAnchor="text" w:horzAnchor="margin" w:tblpY="44"/>
        <w:tblOverlap w:val="never"/>
        <w:tblW w:w="0" w:type="auto"/>
        <w:tblLook w:val="04A0"/>
      </w:tblPr>
      <w:tblGrid>
        <w:gridCol w:w="3936"/>
      </w:tblGrid>
      <w:tr w:rsidR="0070206E" w:rsidRPr="00B33E19">
        <w:tc>
          <w:tcPr>
            <w:tcW w:w="3936" w:type="dxa"/>
          </w:tcPr>
          <w:p w:rsidR="0070206E" w:rsidRPr="003A6B6B" w:rsidRDefault="0070206E" w:rsidP="003A6B6B">
            <w:pPr>
              <w:jc w:val="center"/>
              <w:rPr>
                <w:b/>
                <w:sz w:val="18"/>
                <w:szCs w:val="18"/>
              </w:rPr>
            </w:pPr>
          </w:p>
        </w:tc>
      </w:tr>
    </w:tbl>
    <w:tbl>
      <w:tblPr>
        <w:tblpPr w:leftFromText="180" w:rightFromText="180" w:vertAnchor="text" w:horzAnchor="page" w:tblpX="6514" w:tblpY="122"/>
        <w:tblW w:w="0" w:type="auto"/>
        <w:tblLook w:val="04A0"/>
      </w:tblPr>
      <w:tblGrid>
        <w:gridCol w:w="4896"/>
      </w:tblGrid>
      <w:tr w:rsidR="0070206E" w:rsidRPr="0070206E">
        <w:trPr>
          <w:trHeight w:val="270"/>
        </w:trPr>
        <w:tc>
          <w:tcPr>
            <w:tcW w:w="4361" w:type="dxa"/>
          </w:tcPr>
          <w:p w:rsidR="0070206E" w:rsidRDefault="0070206E" w:rsidP="0070206E">
            <w:pPr>
              <w:jc w:val="right"/>
            </w:pPr>
          </w:p>
          <w:p w:rsidR="0070206E" w:rsidRDefault="0070206E" w:rsidP="0070206E">
            <w:pPr>
              <w:jc w:val="right"/>
            </w:pPr>
          </w:p>
          <w:p w:rsidR="0070206E" w:rsidRDefault="0070206E" w:rsidP="0070206E">
            <w:pPr>
              <w:jc w:val="right"/>
            </w:pPr>
          </w:p>
          <w:p w:rsidR="0070206E" w:rsidRDefault="0070206E" w:rsidP="0070206E">
            <w:pPr>
              <w:jc w:val="right"/>
            </w:pPr>
          </w:p>
          <w:p w:rsidR="0070206E" w:rsidRDefault="0070206E" w:rsidP="0070206E">
            <w:pPr>
              <w:jc w:val="right"/>
            </w:pPr>
            <w:r>
              <w:t>________________________</w:t>
            </w:r>
            <w:r w:rsidRPr="0070206E">
              <w:t>______________</w:t>
            </w:r>
          </w:p>
          <w:p w:rsidR="0070206E" w:rsidRPr="0070206E" w:rsidRDefault="0070206E" w:rsidP="0070206E">
            <w:pPr>
              <w:jc w:val="right"/>
            </w:pPr>
            <w:r>
              <w:t>______________________________________</w:t>
            </w:r>
          </w:p>
          <w:p w:rsidR="0070206E" w:rsidRPr="0070206E" w:rsidRDefault="0070206E" w:rsidP="008F4329">
            <w:pPr>
              <w:jc w:val="center"/>
            </w:pPr>
            <w:r w:rsidRPr="0070206E">
              <w:t>(Ф.И.О.)</w:t>
            </w:r>
          </w:p>
          <w:p w:rsidR="0070206E" w:rsidRDefault="0070206E" w:rsidP="0070206E">
            <w:pPr>
              <w:jc w:val="right"/>
            </w:pPr>
            <w:r w:rsidRPr="0070206E">
              <w:t>_______________________________________</w:t>
            </w:r>
          </w:p>
          <w:p w:rsidR="0070206E" w:rsidRPr="0070206E" w:rsidRDefault="0070206E" w:rsidP="0070206E">
            <w:pPr>
              <w:jc w:val="right"/>
            </w:pPr>
            <w:r>
              <w:t>_______________________________________</w:t>
            </w:r>
          </w:p>
          <w:p w:rsidR="0070206E" w:rsidRPr="0070206E" w:rsidRDefault="0070206E" w:rsidP="008F4329">
            <w:pPr>
              <w:jc w:val="center"/>
              <w:rPr>
                <w:b/>
                <w:sz w:val="22"/>
                <w:szCs w:val="22"/>
              </w:rPr>
            </w:pPr>
            <w:r w:rsidRPr="0070206E">
              <w:t>адрес места жительства</w:t>
            </w:r>
          </w:p>
        </w:tc>
      </w:tr>
    </w:tbl>
    <w:p w:rsidR="00E65DF9" w:rsidRDefault="00E65DF9" w:rsidP="00E65DF9">
      <w:pPr>
        <w:jc w:val="right"/>
        <w:rPr>
          <w:b/>
          <w:sz w:val="22"/>
          <w:szCs w:val="22"/>
        </w:rPr>
      </w:pPr>
    </w:p>
    <w:p w:rsidR="003A6B6B" w:rsidRPr="003A6B6B" w:rsidRDefault="001556BB" w:rsidP="003A6B6B">
      <w:pPr>
        <w:rPr>
          <w:b/>
        </w:rPr>
      </w:pPr>
      <w:r>
        <w:rPr>
          <w:b/>
        </w:rPr>
        <w:t xml:space="preserve">             </w:t>
      </w:r>
      <w:r w:rsidR="003A6B6B" w:rsidRPr="003A6B6B">
        <w:rPr>
          <w:b/>
        </w:rPr>
        <w:t xml:space="preserve">Российская  Федерация                                                                    </w:t>
      </w:r>
    </w:p>
    <w:p w:rsidR="003A6B6B" w:rsidRPr="003A6B6B" w:rsidRDefault="003A6B6B" w:rsidP="003A6B6B">
      <w:pPr>
        <w:rPr>
          <w:b/>
        </w:rPr>
      </w:pPr>
      <w:r w:rsidRPr="003A6B6B">
        <w:rPr>
          <w:b/>
        </w:rPr>
        <w:t xml:space="preserve">              АДМИНИСТРАЦИЯ                                           </w:t>
      </w:r>
    </w:p>
    <w:p w:rsidR="003A6B6B" w:rsidRPr="003A6B6B" w:rsidRDefault="003A6B6B" w:rsidP="003A6B6B">
      <w:pPr>
        <w:rPr>
          <w:b/>
        </w:rPr>
      </w:pPr>
      <w:r w:rsidRPr="003A6B6B">
        <w:rPr>
          <w:b/>
        </w:rPr>
        <w:t xml:space="preserve">         Головинского  с/поселения                                          </w:t>
      </w:r>
    </w:p>
    <w:p w:rsidR="003A6B6B" w:rsidRPr="003A6B6B" w:rsidRDefault="003A6B6B" w:rsidP="003A6B6B">
      <w:pPr>
        <w:tabs>
          <w:tab w:val="left" w:pos="5968"/>
        </w:tabs>
        <w:rPr>
          <w:b/>
        </w:rPr>
      </w:pPr>
      <w:r w:rsidRPr="003A6B6B">
        <w:rPr>
          <w:b/>
        </w:rPr>
        <w:t xml:space="preserve">             Судогодского  района                                          </w:t>
      </w:r>
    </w:p>
    <w:p w:rsidR="003A6B6B" w:rsidRPr="003A6B6B" w:rsidRDefault="003A6B6B" w:rsidP="003A6B6B">
      <w:pPr>
        <w:rPr>
          <w:b/>
        </w:rPr>
      </w:pPr>
      <w:r w:rsidRPr="003A6B6B">
        <w:rPr>
          <w:b/>
        </w:rPr>
        <w:t xml:space="preserve">           Владимирской области                                       </w:t>
      </w:r>
    </w:p>
    <w:p w:rsidR="003A6B6B" w:rsidRPr="003A6B6B" w:rsidRDefault="003A6B6B" w:rsidP="003A6B6B">
      <w:pPr>
        <w:rPr>
          <w:b/>
        </w:rPr>
      </w:pPr>
      <w:r w:rsidRPr="003A6B6B">
        <w:rPr>
          <w:b/>
        </w:rPr>
        <w:t xml:space="preserve">    601395  Владимирская область                               </w:t>
      </w:r>
    </w:p>
    <w:p w:rsidR="003A6B6B" w:rsidRPr="003A6B6B" w:rsidRDefault="003A6B6B" w:rsidP="003A6B6B">
      <w:pPr>
        <w:rPr>
          <w:b/>
        </w:rPr>
      </w:pPr>
      <w:r w:rsidRPr="003A6B6B">
        <w:rPr>
          <w:b/>
        </w:rPr>
        <w:t xml:space="preserve">             Судогодский  район                                             </w:t>
      </w:r>
    </w:p>
    <w:p w:rsidR="003A6B6B" w:rsidRPr="003A6B6B" w:rsidRDefault="003A6B6B" w:rsidP="003A6B6B">
      <w:pPr>
        <w:rPr>
          <w:b/>
        </w:rPr>
      </w:pPr>
      <w:r w:rsidRPr="003A6B6B">
        <w:rPr>
          <w:b/>
        </w:rPr>
        <w:t xml:space="preserve">                    п.Головино                                                      </w:t>
      </w:r>
    </w:p>
    <w:p w:rsidR="003A6B6B" w:rsidRPr="003A6B6B" w:rsidRDefault="003A6B6B" w:rsidP="003A6B6B">
      <w:pPr>
        <w:rPr>
          <w:b/>
        </w:rPr>
      </w:pPr>
      <w:r w:rsidRPr="003A6B6B">
        <w:rPr>
          <w:b/>
        </w:rPr>
        <w:t xml:space="preserve">      тел./факс 42-1-21, тел. 42-1-60</w:t>
      </w:r>
    </w:p>
    <w:p w:rsidR="003A6B6B" w:rsidRPr="003A6B6B" w:rsidRDefault="003A6B6B" w:rsidP="003A6B6B">
      <w:pPr>
        <w:rPr>
          <w:b/>
        </w:rPr>
      </w:pPr>
      <w:r w:rsidRPr="003A6B6B">
        <w:rPr>
          <w:b/>
        </w:rPr>
        <w:t xml:space="preserve"> ОКПО 04121462,ОКВЭД  75.11.32.</w:t>
      </w:r>
    </w:p>
    <w:p w:rsidR="003A6B6B" w:rsidRPr="003A6B6B" w:rsidRDefault="003A6B6B" w:rsidP="003A6B6B">
      <w:pPr>
        <w:rPr>
          <w:b/>
        </w:rPr>
      </w:pPr>
      <w:r w:rsidRPr="003A6B6B">
        <w:rPr>
          <w:b/>
        </w:rPr>
        <w:t xml:space="preserve">  ИНН/КПП 3324119820/332401001</w:t>
      </w:r>
    </w:p>
    <w:p w:rsidR="0070206E" w:rsidRPr="003A6B6B" w:rsidRDefault="003A6B6B" w:rsidP="003A6B6B">
      <w:pPr>
        <w:rPr>
          <w:b/>
        </w:rPr>
      </w:pPr>
      <w:r w:rsidRPr="003A6B6B">
        <w:rPr>
          <w:b/>
        </w:rPr>
        <w:t xml:space="preserve">  №__________от_______________</w:t>
      </w:r>
    </w:p>
    <w:p w:rsidR="0070206E" w:rsidRDefault="0070206E" w:rsidP="00E65DF9">
      <w:pPr>
        <w:jc w:val="right"/>
        <w:rPr>
          <w:b/>
          <w:sz w:val="22"/>
          <w:szCs w:val="22"/>
        </w:rPr>
      </w:pPr>
    </w:p>
    <w:p w:rsidR="0070206E" w:rsidRDefault="0070206E" w:rsidP="00E65DF9">
      <w:pPr>
        <w:jc w:val="right"/>
        <w:rPr>
          <w:b/>
          <w:sz w:val="22"/>
          <w:szCs w:val="22"/>
        </w:rPr>
      </w:pPr>
    </w:p>
    <w:p w:rsidR="0070206E" w:rsidRDefault="0070206E" w:rsidP="00E65DF9">
      <w:pPr>
        <w:jc w:val="right"/>
        <w:rPr>
          <w:b/>
          <w:sz w:val="22"/>
          <w:szCs w:val="22"/>
        </w:rPr>
      </w:pPr>
    </w:p>
    <w:p w:rsidR="00E65DF9" w:rsidRPr="00B104CD" w:rsidRDefault="003A6B6B" w:rsidP="003A6B6B">
      <w:pPr>
        <w:rPr>
          <w:bCs/>
          <w:sz w:val="22"/>
          <w:szCs w:val="22"/>
        </w:rPr>
      </w:pPr>
      <w:r>
        <w:rPr>
          <w:b/>
          <w:sz w:val="22"/>
          <w:szCs w:val="22"/>
        </w:rPr>
        <w:t xml:space="preserve">                                                                              </w:t>
      </w:r>
      <w:r w:rsidR="00E65DF9" w:rsidRPr="00B104CD">
        <w:rPr>
          <w:bCs/>
          <w:sz w:val="22"/>
          <w:szCs w:val="22"/>
        </w:rPr>
        <w:t>УВЕДОМЛЕНИЕ</w:t>
      </w:r>
    </w:p>
    <w:p w:rsidR="00E65DF9" w:rsidRPr="00C4542B" w:rsidRDefault="00E65DF9" w:rsidP="00E65DF9">
      <w:pPr>
        <w:jc w:val="center"/>
        <w:rPr>
          <w:bCs/>
          <w:sz w:val="22"/>
          <w:szCs w:val="22"/>
        </w:rPr>
      </w:pPr>
      <w:r w:rsidRPr="00C4542B">
        <w:rPr>
          <w:bCs/>
          <w:sz w:val="22"/>
          <w:szCs w:val="22"/>
        </w:rPr>
        <w:t xml:space="preserve">о принятии на учет гражданина в качестве нуждающегося в жилом помещении, </w:t>
      </w:r>
    </w:p>
    <w:p w:rsidR="00E65DF9" w:rsidRPr="00C4542B" w:rsidRDefault="00E65DF9" w:rsidP="00E65DF9">
      <w:pPr>
        <w:jc w:val="center"/>
        <w:rPr>
          <w:sz w:val="22"/>
          <w:szCs w:val="22"/>
        </w:rPr>
      </w:pPr>
      <w:r w:rsidRPr="00C4542B">
        <w:rPr>
          <w:bCs/>
          <w:sz w:val="22"/>
          <w:szCs w:val="22"/>
        </w:rPr>
        <w:t>предоставляемом по договору социального найма</w:t>
      </w:r>
    </w:p>
    <w:p w:rsidR="00E65DF9" w:rsidRPr="00C4542B" w:rsidRDefault="00E65DF9" w:rsidP="00E65DF9">
      <w:pPr>
        <w:jc w:val="both"/>
        <w:rPr>
          <w:sz w:val="22"/>
          <w:szCs w:val="22"/>
        </w:rPr>
      </w:pPr>
      <w:r w:rsidRPr="00C4542B">
        <w:rPr>
          <w:sz w:val="22"/>
          <w:szCs w:val="22"/>
        </w:rPr>
        <w:t xml:space="preserve"> </w:t>
      </w:r>
    </w:p>
    <w:p w:rsidR="00E65DF9" w:rsidRPr="00C4542B" w:rsidRDefault="00E65DF9" w:rsidP="00E65DF9">
      <w:pPr>
        <w:jc w:val="both"/>
        <w:rPr>
          <w:sz w:val="22"/>
          <w:szCs w:val="22"/>
        </w:rPr>
      </w:pPr>
      <w:r w:rsidRPr="00C4542B">
        <w:rPr>
          <w:sz w:val="22"/>
          <w:szCs w:val="22"/>
        </w:rPr>
        <w:tab/>
        <w:t>Гражданин ______________________________________________________________________</w:t>
      </w:r>
    </w:p>
    <w:p w:rsidR="00E65DF9" w:rsidRPr="00C4542B" w:rsidRDefault="00E65DF9" w:rsidP="00E65DF9">
      <w:pPr>
        <w:jc w:val="center"/>
        <w:rPr>
          <w:sz w:val="16"/>
          <w:szCs w:val="16"/>
        </w:rPr>
      </w:pPr>
      <w:r w:rsidRPr="00C4542B">
        <w:rPr>
          <w:sz w:val="16"/>
          <w:szCs w:val="16"/>
        </w:rPr>
        <w:t>(фамилия, имя,  отчество)</w:t>
      </w:r>
    </w:p>
    <w:p w:rsidR="00E65DF9" w:rsidRPr="00C4542B" w:rsidRDefault="00E65DF9" w:rsidP="00E65DF9">
      <w:pPr>
        <w:jc w:val="both"/>
        <w:rPr>
          <w:sz w:val="22"/>
          <w:szCs w:val="22"/>
        </w:rPr>
      </w:pPr>
      <w:r w:rsidRPr="00C4542B">
        <w:rPr>
          <w:sz w:val="22"/>
          <w:szCs w:val="22"/>
        </w:rPr>
        <w:tab/>
        <w:t>Адрес___________________________________________________________________________</w:t>
      </w:r>
    </w:p>
    <w:p w:rsidR="00E65DF9" w:rsidRPr="00C4542B" w:rsidRDefault="00E65DF9" w:rsidP="00E65DF9">
      <w:pPr>
        <w:jc w:val="both"/>
        <w:rPr>
          <w:sz w:val="22"/>
          <w:szCs w:val="22"/>
        </w:rPr>
      </w:pPr>
    </w:p>
    <w:p w:rsidR="00E65DF9" w:rsidRPr="00C4542B" w:rsidRDefault="00E65DF9" w:rsidP="00E65DF9">
      <w:pPr>
        <w:ind w:firstLine="708"/>
        <w:jc w:val="both"/>
        <w:rPr>
          <w:sz w:val="22"/>
          <w:szCs w:val="22"/>
        </w:rPr>
      </w:pPr>
      <w:r w:rsidRPr="00C4542B">
        <w:rPr>
          <w:sz w:val="22"/>
          <w:szCs w:val="22"/>
        </w:rPr>
        <w:t xml:space="preserve">На Ваше заявление о приеме на учет в качестве нуждающегося в жилом помещении администрация </w:t>
      </w:r>
      <w:r w:rsidR="00E47D96" w:rsidRPr="00E47D96">
        <w:rPr>
          <w:sz w:val="22"/>
          <w:szCs w:val="22"/>
        </w:rPr>
        <w:t xml:space="preserve">муниципального   образования </w:t>
      </w:r>
      <w:r w:rsidR="003A6B6B">
        <w:rPr>
          <w:sz w:val="22"/>
          <w:szCs w:val="22"/>
        </w:rPr>
        <w:t>Головинское</w:t>
      </w:r>
      <w:r w:rsidR="00E47D96" w:rsidRPr="00E47D96">
        <w:rPr>
          <w:sz w:val="22"/>
          <w:szCs w:val="22"/>
        </w:rPr>
        <w:t xml:space="preserve"> сельское поселение</w:t>
      </w:r>
      <w:r w:rsidR="00E47D96" w:rsidRPr="00C4542B">
        <w:rPr>
          <w:sz w:val="22"/>
          <w:szCs w:val="22"/>
        </w:rPr>
        <w:t xml:space="preserve"> </w:t>
      </w:r>
      <w:r w:rsidRPr="00C4542B">
        <w:rPr>
          <w:sz w:val="22"/>
          <w:szCs w:val="22"/>
        </w:rPr>
        <w:t xml:space="preserve">сообщает, что в соответствии с постановлением администрации </w:t>
      </w:r>
      <w:r w:rsidR="00E47D96" w:rsidRPr="00E47D96">
        <w:rPr>
          <w:sz w:val="22"/>
          <w:szCs w:val="22"/>
        </w:rPr>
        <w:t xml:space="preserve">муниципального   образования </w:t>
      </w:r>
      <w:r w:rsidR="003A6B6B">
        <w:rPr>
          <w:sz w:val="22"/>
          <w:szCs w:val="22"/>
        </w:rPr>
        <w:t>Головинское</w:t>
      </w:r>
      <w:r w:rsidR="00E47D96" w:rsidRPr="00E47D96">
        <w:rPr>
          <w:sz w:val="22"/>
          <w:szCs w:val="22"/>
        </w:rPr>
        <w:t xml:space="preserve"> сельское поселение</w:t>
      </w:r>
      <w:r w:rsidR="00E47D96" w:rsidRPr="00C4542B">
        <w:rPr>
          <w:sz w:val="22"/>
          <w:szCs w:val="22"/>
        </w:rPr>
        <w:t xml:space="preserve"> </w:t>
      </w:r>
      <w:r w:rsidRPr="00C4542B">
        <w:rPr>
          <w:sz w:val="22"/>
          <w:szCs w:val="22"/>
        </w:rPr>
        <w:t>от ________ 20</w:t>
      </w:r>
      <w:r w:rsidR="008F4329">
        <w:rPr>
          <w:sz w:val="22"/>
          <w:szCs w:val="22"/>
        </w:rPr>
        <w:t>___</w:t>
      </w:r>
      <w:r w:rsidRPr="00C4542B">
        <w:rPr>
          <w:sz w:val="22"/>
          <w:szCs w:val="22"/>
        </w:rPr>
        <w:t xml:space="preserve"> г. № ______ Вы приняты на учет в качестве нуждающегося в жилом помещении, предоставляемом по договору социального найма.</w:t>
      </w:r>
    </w:p>
    <w:p w:rsidR="00E65DF9" w:rsidRDefault="00E65DF9" w:rsidP="00E65DF9">
      <w:pPr>
        <w:ind w:firstLine="708"/>
        <w:jc w:val="both"/>
        <w:rPr>
          <w:sz w:val="22"/>
          <w:szCs w:val="22"/>
        </w:rPr>
      </w:pPr>
    </w:p>
    <w:p w:rsidR="00DC325E" w:rsidRPr="00DC325E" w:rsidRDefault="00DC325E" w:rsidP="00E65DF9">
      <w:pPr>
        <w:ind w:firstLine="708"/>
        <w:jc w:val="both"/>
        <w:rPr>
          <w:sz w:val="22"/>
          <w:szCs w:val="22"/>
        </w:rPr>
      </w:pPr>
    </w:p>
    <w:p w:rsidR="00DC325E" w:rsidRDefault="00E65DF9" w:rsidP="00E47D96">
      <w:pPr>
        <w:jc w:val="both"/>
        <w:rPr>
          <w:color w:val="000000"/>
          <w:sz w:val="22"/>
          <w:szCs w:val="22"/>
        </w:rPr>
      </w:pPr>
      <w:r w:rsidRPr="00C4542B">
        <w:rPr>
          <w:sz w:val="22"/>
          <w:szCs w:val="22"/>
        </w:rPr>
        <w:t xml:space="preserve">Заместитель главы </w:t>
      </w:r>
      <w:r w:rsidR="00E47D96">
        <w:rPr>
          <w:sz w:val="22"/>
          <w:szCs w:val="22"/>
        </w:rPr>
        <w:t>а</w:t>
      </w:r>
      <w:r w:rsidR="00E47D96" w:rsidRPr="00E47D96">
        <w:rPr>
          <w:sz w:val="22"/>
          <w:szCs w:val="22"/>
        </w:rPr>
        <w:t>дминистрации</w:t>
      </w:r>
      <w:r w:rsidRPr="00C4542B">
        <w:rPr>
          <w:color w:val="000000"/>
          <w:sz w:val="22"/>
          <w:szCs w:val="22"/>
        </w:rPr>
        <w:tab/>
      </w:r>
      <w:r w:rsidRPr="00C4542B">
        <w:rPr>
          <w:color w:val="000000"/>
          <w:sz w:val="22"/>
          <w:szCs w:val="22"/>
        </w:rPr>
        <w:tab/>
      </w:r>
      <w:r w:rsidR="001F7545">
        <w:rPr>
          <w:color w:val="000000"/>
          <w:sz w:val="22"/>
          <w:szCs w:val="22"/>
        </w:rPr>
        <w:t>______________________ (______________)</w:t>
      </w:r>
    </w:p>
    <w:p w:rsidR="00E47D96" w:rsidRDefault="00E47D96" w:rsidP="00DC325E">
      <w:pPr>
        <w:jc w:val="both"/>
        <w:rPr>
          <w:sz w:val="22"/>
          <w:szCs w:val="22"/>
        </w:rPr>
      </w:pPr>
      <w:r w:rsidRPr="00E47D96">
        <w:rPr>
          <w:sz w:val="22"/>
          <w:szCs w:val="22"/>
        </w:rPr>
        <w:t xml:space="preserve">муниципального   образования </w:t>
      </w:r>
    </w:p>
    <w:p w:rsidR="00DC325E" w:rsidRPr="00E47D96" w:rsidRDefault="003A6B6B" w:rsidP="00DC325E">
      <w:pPr>
        <w:jc w:val="both"/>
        <w:rPr>
          <w:color w:val="000000"/>
          <w:sz w:val="22"/>
          <w:szCs w:val="22"/>
        </w:rPr>
      </w:pPr>
      <w:r>
        <w:rPr>
          <w:sz w:val="22"/>
          <w:szCs w:val="22"/>
        </w:rPr>
        <w:t>Головинское</w:t>
      </w:r>
      <w:r w:rsidR="00E47D96" w:rsidRPr="00E47D96">
        <w:rPr>
          <w:sz w:val="22"/>
          <w:szCs w:val="22"/>
        </w:rPr>
        <w:t xml:space="preserve"> сельское поселение</w:t>
      </w:r>
    </w:p>
    <w:p w:rsidR="00DC325E" w:rsidRDefault="00DC325E" w:rsidP="00DC325E">
      <w:pPr>
        <w:jc w:val="both"/>
        <w:rPr>
          <w:color w:val="000000"/>
          <w:sz w:val="22"/>
          <w:szCs w:val="22"/>
        </w:rPr>
      </w:pPr>
    </w:p>
    <w:p w:rsidR="00DC325E" w:rsidRDefault="00DC325E" w:rsidP="00DC325E">
      <w:pPr>
        <w:jc w:val="both"/>
        <w:rPr>
          <w:color w:val="000000"/>
          <w:sz w:val="22"/>
          <w:szCs w:val="22"/>
        </w:rPr>
      </w:pPr>
    </w:p>
    <w:p w:rsidR="00DC325E" w:rsidRDefault="00DC325E" w:rsidP="00DC325E">
      <w:pPr>
        <w:jc w:val="both"/>
        <w:rPr>
          <w:color w:val="000000"/>
          <w:sz w:val="22"/>
          <w:szCs w:val="22"/>
        </w:rPr>
      </w:pPr>
    </w:p>
    <w:p w:rsidR="00DC325E" w:rsidRDefault="00DC325E" w:rsidP="00DC325E">
      <w:pPr>
        <w:jc w:val="both"/>
        <w:rPr>
          <w:color w:val="000000"/>
          <w:sz w:val="22"/>
          <w:szCs w:val="22"/>
        </w:rPr>
      </w:pPr>
    </w:p>
    <w:p w:rsidR="00DC325E" w:rsidRDefault="00DC325E" w:rsidP="00DC325E">
      <w:pPr>
        <w:jc w:val="both"/>
        <w:rPr>
          <w:color w:val="000000"/>
          <w:sz w:val="22"/>
          <w:szCs w:val="22"/>
        </w:rPr>
      </w:pPr>
    </w:p>
    <w:p w:rsidR="00DC325E" w:rsidRDefault="00DC325E" w:rsidP="00DC325E">
      <w:pPr>
        <w:jc w:val="both"/>
        <w:rPr>
          <w:color w:val="000000"/>
          <w:sz w:val="22"/>
          <w:szCs w:val="22"/>
        </w:rPr>
      </w:pPr>
    </w:p>
    <w:p w:rsidR="00DC325E" w:rsidRPr="001F7545" w:rsidRDefault="004A600F" w:rsidP="00DC325E">
      <w:pPr>
        <w:ind w:firstLine="210"/>
        <w:jc w:val="right"/>
        <w:rPr>
          <w:sz w:val="20"/>
          <w:szCs w:val="20"/>
        </w:rPr>
      </w:pPr>
      <w:r>
        <w:rPr>
          <w:sz w:val="20"/>
          <w:szCs w:val="20"/>
        </w:rPr>
        <w:t>При</w:t>
      </w:r>
      <w:r w:rsidR="00DC325E" w:rsidRPr="001F7545">
        <w:rPr>
          <w:sz w:val="20"/>
          <w:szCs w:val="20"/>
        </w:rPr>
        <w:t>ложение</w:t>
      </w:r>
      <w:r>
        <w:rPr>
          <w:sz w:val="20"/>
          <w:szCs w:val="20"/>
        </w:rPr>
        <w:t xml:space="preserve"> № </w:t>
      </w:r>
      <w:r w:rsidR="00DC325E" w:rsidRPr="001F7545">
        <w:rPr>
          <w:sz w:val="20"/>
          <w:szCs w:val="20"/>
        </w:rPr>
        <w:t>3</w:t>
      </w:r>
    </w:p>
    <w:p w:rsidR="00DC325E" w:rsidRDefault="00DC325E" w:rsidP="00DC325E">
      <w:pPr>
        <w:ind w:firstLine="210"/>
        <w:jc w:val="right"/>
        <w:rPr>
          <w:sz w:val="20"/>
          <w:szCs w:val="20"/>
        </w:rPr>
      </w:pPr>
      <w:r w:rsidRPr="001F7545">
        <w:rPr>
          <w:sz w:val="20"/>
          <w:szCs w:val="20"/>
        </w:rPr>
        <w:t xml:space="preserve">к административному регламенту </w:t>
      </w:r>
    </w:p>
    <w:p w:rsidR="003A6B6B" w:rsidRPr="003A6B6B" w:rsidRDefault="0070206E" w:rsidP="003A6B6B">
      <w:pPr>
        <w:rPr>
          <w:b/>
        </w:rPr>
      </w:pPr>
      <w:r>
        <w:rPr>
          <w:sz w:val="20"/>
          <w:szCs w:val="20"/>
        </w:rPr>
        <w:tab/>
      </w:r>
      <w:r w:rsidR="003A6B6B" w:rsidRPr="003A6B6B">
        <w:rPr>
          <w:b/>
        </w:rPr>
        <w:t xml:space="preserve">Российская  Федерация                                                                    </w:t>
      </w:r>
    </w:p>
    <w:p w:rsidR="003A6B6B" w:rsidRPr="003A6B6B" w:rsidRDefault="003A6B6B" w:rsidP="003A6B6B">
      <w:pPr>
        <w:rPr>
          <w:b/>
        </w:rPr>
      </w:pPr>
      <w:r w:rsidRPr="003A6B6B">
        <w:rPr>
          <w:b/>
        </w:rPr>
        <w:t xml:space="preserve">              АДМИНИСТРАЦИЯ                                           </w:t>
      </w:r>
    </w:p>
    <w:p w:rsidR="003A6B6B" w:rsidRPr="003A6B6B" w:rsidRDefault="003A6B6B" w:rsidP="003A6B6B">
      <w:pPr>
        <w:rPr>
          <w:b/>
        </w:rPr>
      </w:pPr>
      <w:r w:rsidRPr="003A6B6B">
        <w:rPr>
          <w:b/>
        </w:rPr>
        <w:t xml:space="preserve">         Головинского  с/поселения                                          </w:t>
      </w:r>
    </w:p>
    <w:p w:rsidR="003A6B6B" w:rsidRPr="003A6B6B" w:rsidRDefault="003A6B6B" w:rsidP="003A6B6B">
      <w:pPr>
        <w:tabs>
          <w:tab w:val="left" w:pos="5968"/>
        </w:tabs>
        <w:rPr>
          <w:b/>
        </w:rPr>
      </w:pPr>
      <w:r w:rsidRPr="003A6B6B">
        <w:rPr>
          <w:b/>
        </w:rPr>
        <w:t xml:space="preserve">             Судогодского  района                                          </w:t>
      </w:r>
    </w:p>
    <w:p w:rsidR="003A6B6B" w:rsidRPr="003A6B6B" w:rsidRDefault="003A6B6B" w:rsidP="003A6B6B">
      <w:pPr>
        <w:rPr>
          <w:b/>
        </w:rPr>
      </w:pPr>
      <w:r w:rsidRPr="003A6B6B">
        <w:rPr>
          <w:b/>
        </w:rPr>
        <w:t xml:space="preserve">           Владимирской области                                       </w:t>
      </w:r>
    </w:p>
    <w:p w:rsidR="003A6B6B" w:rsidRPr="003A6B6B" w:rsidRDefault="003A6B6B" w:rsidP="003A6B6B">
      <w:pPr>
        <w:rPr>
          <w:b/>
        </w:rPr>
      </w:pPr>
      <w:r w:rsidRPr="003A6B6B">
        <w:rPr>
          <w:b/>
        </w:rPr>
        <w:t xml:space="preserve">    601395  Владимирская область                               </w:t>
      </w:r>
    </w:p>
    <w:p w:rsidR="003A6B6B" w:rsidRPr="003A6B6B" w:rsidRDefault="003A6B6B" w:rsidP="003A6B6B">
      <w:pPr>
        <w:rPr>
          <w:b/>
        </w:rPr>
      </w:pPr>
      <w:r w:rsidRPr="003A6B6B">
        <w:rPr>
          <w:b/>
        </w:rPr>
        <w:t xml:space="preserve">             Судогодский  район                                             </w:t>
      </w:r>
    </w:p>
    <w:p w:rsidR="003A6B6B" w:rsidRPr="003A6B6B" w:rsidRDefault="003A6B6B" w:rsidP="003A6B6B">
      <w:pPr>
        <w:rPr>
          <w:b/>
        </w:rPr>
      </w:pPr>
      <w:r w:rsidRPr="003A6B6B">
        <w:rPr>
          <w:b/>
        </w:rPr>
        <w:t xml:space="preserve">                    п.Головино                                                      </w:t>
      </w:r>
    </w:p>
    <w:p w:rsidR="003A6B6B" w:rsidRPr="003A6B6B" w:rsidRDefault="003A6B6B" w:rsidP="003A6B6B">
      <w:pPr>
        <w:rPr>
          <w:b/>
        </w:rPr>
      </w:pPr>
      <w:r w:rsidRPr="003A6B6B">
        <w:rPr>
          <w:b/>
        </w:rPr>
        <w:t xml:space="preserve">      тел./факс 42-1-21, тел. 42-1-60</w:t>
      </w:r>
    </w:p>
    <w:p w:rsidR="003A6B6B" w:rsidRPr="003A6B6B" w:rsidRDefault="003A6B6B" w:rsidP="003A6B6B">
      <w:pPr>
        <w:rPr>
          <w:b/>
        </w:rPr>
      </w:pPr>
      <w:r w:rsidRPr="003A6B6B">
        <w:rPr>
          <w:b/>
        </w:rPr>
        <w:t xml:space="preserve"> ОКПО 04121462,ОКВЭД  75.11.32.</w:t>
      </w:r>
    </w:p>
    <w:p w:rsidR="003A6B6B" w:rsidRPr="003A6B6B" w:rsidRDefault="003A6B6B" w:rsidP="003A6B6B">
      <w:pPr>
        <w:rPr>
          <w:b/>
        </w:rPr>
      </w:pPr>
      <w:r w:rsidRPr="003A6B6B">
        <w:rPr>
          <w:b/>
        </w:rPr>
        <w:t xml:space="preserve">  ИНН/КПП 3324119820/332401001</w:t>
      </w:r>
    </w:p>
    <w:p w:rsidR="003A6B6B" w:rsidRPr="003A6B6B" w:rsidRDefault="003A6B6B" w:rsidP="003A6B6B">
      <w:pPr>
        <w:rPr>
          <w:b/>
        </w:rPr>
      </w:pPr>
      <w:r w:rsidRPr="003A6B6B">
        <w:rPr>
          <w:b/>
        </w:rPr>
        <w:t xml:space="preserve">  №__________от_______________</w:t>
      </w:r>
    </w:p>
    <w:p w:rsidR="0070206E" w:rsidRPr="003A6B6B" w:rsidRDefault="003A6B6B" w:rsidP="003A6B6B">
      <w:pPr>
        <w:tabs>
          <w:tab w:val="left" w:pos="1362"/>
        </w:tabs>
        <w:ind w:firstLine="210"/>
      </w:pPr>
      <w:r w:rsidRPr="003A6B6B">
        <w:rPr>
          <w:b/>
        </w:rPr>
        <w:t xml:space="preserve">  на №_________от_____________</w:t>
      </w:r>
    </w:p>
    <w:p w:rsidR="00DC325E" w:rsidRDefault="008F4329" w:rsidP="008F4329">
      <w:pPr>
        <w:spacing w:line="360" w:lineRule="auto"/>
        <w:jc w:val="center"/>
        <w:rPr>
          <w:bCs/>
          <w:sz w:val="22"/>
          <w:szCs w:val="22"/>
        </w:rPr>
      </w:pPr>
      <w:r>
        <w:rPr>
          <w:bCs/>
          <w:sz w:val="22"/>
          <w:szCs w:val="22"/>
        </w:rPr>
        <w:t>__________________________________</w:t>
      </w:r>
    </w:p>
    <w:p w:rsidR="008F4329" w:rsidRDefault="008F4329" w:rsidP="008F4329">
      <w:pPr>
        <w:spacing w:line="360" w:lineRule="auto"/>
        <w:jc w:val="center"/>
        <w:rPr>
          <w:bCs/>
          <w:sz w:val="22"/>
          <w:szCs w:val="22"/>
        </w:rPr>
      </w:pPr>
      <w:r>
        <w:rPr>
          <w:bCs/>
          <w:sz w:val="22"/>
          <w:szCs w:val="22"/>
        </w:rPr>
        <w:t>___________________________________</w:t>
      </w:r>
    </w:p>
    <w:p w:rsidR="008F4329" w:rsidRDefault="008F4329" w:rsidP="008F4329">
      <w:pPr>
        <w:spacing w:line="360" w:lineRule="auto"/>
        <w:jc w:val="center"/>
        <w:rPr>
          <w:bCs/>
          <w:sz w:val="22"/>
          <w:szCs w:val="22"/>
        </w:rPr>
      </w:pPr>
      <w:r>
        <w:rPr>
          <w:bCs/>
          <w:sz w:val="22"/>
          <w:szCs w:val="22"/>
        </w:rPr>
        <w:t>___________________________________</w:t>
      </w:r>
    </w:p>
    <w:p w:rsidR="0070206E" w:rsidRDefault="0070206E" w:rsidP="008F4329">
      <w:pPr>
        <w:spacing w:line="360" w:lineRule="auto"/>
        <w:jc w:val="center"/>
        <w:rPr>
          <w:bCs/>
          <w:sz w:val="22"/>
          <w:szCs w:val="22"/>
        </w:rPr>
      </w:pPr>
    </w:p>
    <w:p w:rsidR="0070206E" w:rsidRDefault="0070206E" w:rsidP="00DC325E">
      <w:pPr>
        <w:jc w:val="center"/>
        <w:rPr>
          <w:bCs/>
          <w:sz w:val="22"/>
          <w:szCs w:val="22"/>
        </w:rPr>
      </w:pPr>
    </w:p>
    <w:p w:rsidR="0070206E" w:rsidRDefault="0070206E" w:rsidP="00DC325E">
      <w:pPr>
        <w:jc w:val="center"/>
        <w:rPr>
          <w:bCs/>
          <w:sz w:val="22"/>
          <w:szCs w:val="22"/>
        </w:rPr>
      </w:pPr>
    </w:p>
    <w:p w:rsidR="0070206E" w:rsidRDefault="0070206E" w:rsidP="00DC325E">
      <w:pPr>
        <w:jc w:val="center"/>
        <w:rPr>
          <w:bCs/>
          <w:sz w:val="22"/>
          <w:szCs w:val="22"/>
        </w:rPr>
      </w:pPr>
    </w:p>
    <w:p w:rsidR="0070206E" w:rsidRDefault="0070206E" w:rsidP="003A6B6B">
      <w:pPr>
        <w:rPr>
          <w:bCs/>
          <w:sz w:val="22"/>
          <w:szCs w:val="22"/>
        </w:rPr>
      </w:pPr>
    </w:p>
    <w:p w:rsidR="0070206E" w:rsidRDefault="0070206E" w:rsidP="00DC325E">
      <w:pPr>
        <w:jc w:val="center"/>
        <w:rPr>
          <w:bCs/>
          <w:sz w:val="22"/>
          <w:szCs w:val="22"/>
        </w:rPr>
      </w:pPr>
    </w:p>
    <w:p w:rsidR="00DC325E" w:rsidRPr="00BC1E83" w:rsidRDefault="00DC325E" w:rsidP="00DC325E">
      <w:pPr>
        <w:jc w:val="center"/>
        <w:rPr>
          <w:bCs/>
          <w:sz w:val="22"/>
          <w:szCs w:val="22"/>
        </w:rPr>
      </w:pPr>
      <w:r w:rsidRPr="00BC1E83">
        <w:rPr>
          <w:bCs/>
          <w:sz w:val="22"/>
          <w:szCs w:val="22"/>
        </w:rPr>
        <w:t>УВЕДОМЛЕНИЕ</w:t>
      </w:r>
    </w:p>
    <w:p w:rsidR="00DC325E" w:rsidRPr="00C22F4B" w:rsidRDefault="00DC325E" w:rsidP="00DC325E">
      <w:pPr>
        <w:jc w:val="center"/>
        <w:rPr>
          <w:bCs/>
          <w:sz w:val="22"/>
          <w:szCs w:val="22"/>
        </w:rPr>
      </w:pPr>
      <w:r w:rsidRPr="00C22F4B">
        <w:rPr>
          <w:bCs/>
          <w:sz w:val="22"/>
          <w:szCs w:val="22"/>
        </w:rPr>
        <w:t xml:space="preserve">об  отказе в принятии на учет гражданина </w:t>
      </w:r>
    </w:p>
    <w:p w:rsidR="00DC325E" w:rsidRPr="00C22F4B" w:rsidRDefault="00DC325E" w:rsidP="00DC325E">
      <w:pPr>
        <w:jc w:val="center"/>
        <w:rPr>
          <w:sz w:val="22"/>
          <w:szCs w:val="22"/>
        </w:rPr>
      </w:pPr>
      <w:r w:rsidRPr="00C22F4B">
        <w:rPr>
          <w:bCs/>
          <w:sz w:val="22"/>
          <w:szCs w:val="22"/>
        </w:rPr>
        <w:t>в качестве нуждающегося в жилом помещении, предоставляемом по договору социального найма</w:t>
      </w:r>
    </w:p>
    <w:p w:rsidR="00DC325E" w:rsidRPr="00C22F4B" w:rsidRDefault="00DC325E" w:rsidP="00DC325E">
      <w:pPr>
        <w:jc w:val="both"/>
        <w:rPr>
          <w:sz w:val="22"/>
          <w:szCs w:val="22"/>
        </w:rPr>
      </w:pPr>
      <w:r w:rsidRPr="00C22F4B">
        <w:rPr>
          <w:sz w:val="22"/>
          <w:szCs w:val="22"/>
        </w:rPr>
        <w:t xml:space="preserve"> </w:t>
      </w:r>
    </w:p>
    <w:p w:rsidR="00DC325E" w:rsidRPr="00C22F4B" w:rsidRDefault="00DC325E" w:rsidP="00DC325E">
      <w:pPr>
        <w:ind w:firstLine="600"/>
        <w:jc w:val="both"/>
        <w:rPr>
          <w:sz w:val="22"/>
          <w:szCs w:val="22"/>
        </w:rPr>
      </w:pPr>
      <w:r w:rsidRPr="00C22F4B">
        <w:rPr>
          <w:sz w:val="22"/>
          <w:szCs w:val="22"/>
        </w:rPr>
        <w:t>Гражданин __________________________________________________________________</w:t>
      </w:r>
    </w:p>
    <w:p w:rsidR="00DC325E" w:rsidRPr="00C22F4B" w:rsidRDefault="00DC325E" w:rsidP="00DC325E">
      <w:pPr>
        <w:jc w:val="center"/>
        <w:rPr>
          <w:sz w:val="16"/>
          <w:szCs w:val="16"/>
        </w:rPr>
      </w:pPr>
      <w:r w:rsidRPr="00C22F4B">
        <w:rPr>
          <w:sz w:val="16"/>
          <w:szCs w:val="16"/>
        </w:rPr>
        <w:t>(фамилия, имя,  отчество)</w:t>
      </w:r>
    </w:p>
    <w:p w:rsidR="00DC325E" w:rsidRPr="00C22F4B" w:rsidRDefault="00DC325E" w:rsidP="00DC325E">
      <w:pPr>
        <w:jc w:val="both"/>
        <w:rPr>
          <w:sz w:val="22"/>
          <w:szCs w:val="22"/>
        </w:rPr>
      </w:pPr>
      <w:r w:rsidRPr="00C22F4B">
        <w:rPr>
          <w:sz w:val="16"/>
          <w:szCs w:val="16"/>
        </w:rPr>
        <w:t xml:space="preserve">               </w:t>
      </w:r>
      <w:r w:rsidRPr="00C22F4B">
        <w:rPr>
          <w:sz w:val="22"/>
          <w:szCs w:val="22"/>
        </w:rPr>
        <w:t>Адрес_______________________________________________________________________</w:t>
      </w:r>
    </w:p>
    <w:p w:rsidR="00DC325E" w:rsidRPr="00C22F4B" w:rsidRDefault="00DC325E" w:rsidP="00DC325E">
      <w:pPr>
        <w:jc w:val="both"/>
        <w:rPr>
          <w:sz w:val="22"/>
          <w:szCs w:val="22"/>
        </w:rPr>
      </w:pPr>
    </w:p>
    <w:p w:rsidR="00DC325E" w:rsidRPr="00C22F4B" w:rsidRDefault="00DC325E" w:rsidP="00DC325E">
      <w:pPr>
        <w:ind w:firstLine="708"/>
        <w:jc w:val="both"/>
        <w:rPr>
          <w:sz w:val="22"/>
          <w:szCs w:val="22"/>
        </w:rPr>
      </w:pPr>
      <w:r w:rsidRPr="00C22F4B">
        <w:rPr>
          <w:sz w:val="22"/>
          <w:szCs w:val="22"/>
        </w:rPr>
        <w:t xml:space="preserve">На Ваше заявление о приеме на учет в качестве нуждающегося в жилом помещении администрация </w:t>
      </w:r>
      <w:r w:rsidR="00E47D96" w:rsidRPr="00E47D96">
        <w:rPr>
          <w:sz w:val="22"/>
          <w:szCs w:val="22"/>
        </w:rPr>
        <w:t xml:space="preserve">муниципального   образования </w:t>
      </w:r>
      <w:r w:rsidR="003A6B6B">
        <w:rPr>
          <w:sz w:val="22"/>
          <w:szCs w:val="22"/>
        </w:rPr>
        <w:t>Головинское</w:t>
      </w:r>
      <w:r w:rsidR="00E47D96" w:rsidRPr="00E47D96">
        <w:rPr>
          <w:sz w:val="22"/>
          <w:szCs w:val="22"/>
        </w:rPr>
        <w:t xml:space="preserve"> сельское поселение</w:t>
      </w:r>
      <w:r w:rsidR="00E47D96" w:rsidRPr="00C22F4B">
        <w:rPr>
          <w:sz w:val="22"/>
          <w:szCs w:val="22"/>
        </w:rPr>
        <w:t xml:space="preserve"> </w:t>
      </w:r>
      <w:r w:rsidRPr="00C22F4B">
        <w:rPr>
          <w:sz w:val="22"/>
          <w:szCs w:val="22"/>
        </w:rPr>
        <w:t xml:space="preserve">сообщает, что в соответствии с постановлением администрации </w:t>
      </w:r>
      <w:r w:rsidR="004E40B4">
        <w:rPr>
          <w:sz w:val="22"/>
          <w:szCs w:val="22"/>
        </w:rPr>
        <w:t xml:space="preserve">муниципального   образования </w:t>
      </w:r>
      <w:r w:rsidR="003A6B6B">
        <w:rPr>
          <w:sz w:val="22"/>
          <w:szCs w:val="22"/>
        </w:rPr>
        <w:t>Головинское</w:t>
      </w:r>
      <w:r w:rsidR="00E47D96" w:rsidRPr="00E47D96">
        <w:rPr>
          <w:sz w:val="22"/>
          <w:szCs w:val="22"/>
        </w:rPr>
        <w:t xml:space="preserve"> сельское поселение</w:t>
      </w:r>
      <w:r w:rsidR="00E47D96" w:rsidRPr="00C22F4B">
        <w:rPr>
          <w:sz w:val="22"/>
          <w:szCs w:val="22"/>
        </w:rPr>
        <w:t xml:space="preserve"> </w:t>
      </w:r>
      <w:r w:rsidRPr="00C22F4B">
        <w:rPr>
          <w:sz w:val="22"/>
          <w:szCs w:val="22"/>
        </w:rPr>
        <w:t>от ________ 20</w:t>
      </w:r>
      <w:r w:rsidR="008F4329">
        <w:rPr>
          <w:sz w:val="22"/>
          <w:szCs w:val="22"/>
        </w:rPr>
        <w:t>____</w:t>
      </w:r>
      <w:r w:rsidRPr="00C22F4B">
        <w:rPr>
          <w:sz w:val="22"/>
          <w:szCs w:val="22"/>
        </w:rPr>
        <w:t xml:space="preserve"> г. № _______ Вам отказано в принятии на учет в качестве нуждающегося в жилом помещении, предоставляемом по договору социального найма.</w:t>
      </w:r>
    </w:p>
    <w:p w:rsidR="00DC325E" w:rsidRPr="00C22F4B" w:rsidRDefault="00DC325E" w:rsidP="00DC325E">
      <w:pPr>
        <w:ind w:firstLine="708"/>
        <w:jc w:val="both"/>
        <w:rPr>
          <w:sz w:val="22"/>
          <w:szCs w:val="22"/>
        </w:rPr>
      </w:pPr>
      <w:r w:rsidRPr="00C22F4B">
        <w:rPr>
          <w:sz w:val="22"/>
          <w:szCs w:val="22"/>
        </w:rPr>
        <w:t>Основание: ______________________________________________________________________</w:t>
      </w:r>
    </w:p>
    <w:p w:rsidR="00DC325E" w:rsidRPr="00C22F4B" w:rsidRDefault="00DC325E" w:rsidP="00DC325E">
      <w:pPr>
        <w:jc w:val="both"/>
        <w:rPr>
          <w:sz w:val="22"/>
          <w:szCs w:val="22"/>
        </w:rPr>
      </w:pPr>
    </w:p>
    <w:p w:rsidR="00E47D96" w:rsidRDefault="00E47D96" w:rsidP="00E47D96">
      <w:pPr>
        <w:jc w:val="both"/>
        <w:rPr>
          <w:color w:val="000000"/>
          <w:sz w:val="22"/>
          <w:szCs w:val="22"/>
        </w:rPr>
      </w:pPr>
      <w:r w:rsidRPr="00C4542B">
        <w:rPr>
          <w:sz w:val="22"/>
          <w:szCs w:val="22"/>
        </w:rPr>
        <w:t xml:space="preserve">Заместитель главы </w:t>
      </w:r>
      <w:r>
        <w:rPr>
          <w:sz w:val="22"/>
          <w:szCs w:val="22"/>
        </w:rPr>
        <w:t>а</w:t>
      </w:r>
      <w:r w:rsidRPr="00E47D96">
        <w:rPr>
          <w:sz w:val="22"/>
          <w:szCs w:val="22"/>
        </w:rPr>
        <w:t>дминистрации</w:t>
      </w:r>
      <w:r w:rsidRPr="00C4542B">
        <w:rPr>
          <w:color w:val="000000"/>
          <w:sz w:val="22"/>
          <w:szCs w:val="22"/>
        </w:rPr>
        <w:tab/>
      </w:r>
      <w:r w:rsidRPr="00C4542B">
        <w:rPr>
          <w:color w:val="000000"/>
          <w:sz w:val="22"/>
          <w:szCs w:val="22"/>
        </w:rPr>
        <w:tab/>
      </w:r>
      <w:r>
        <w:rPr>
          <w:color w:val="000000"/>
          <w:sz w:val="22"/>
          <w:szCs w:val="22"/>
        </w:rPr>
        <w:t>______________________ (______________)</w:t>
      </w:r>
    </w:p>
    <w:p w:rsidR="00E47D96" w:rsidRDefault="00E47D96" w:rsidP="00E47D96">
      <w:pPr>
        <w:jc w:val="both"/>
        <w:rPr>
          <w:sz w:val="22"/>
          <w:szCs w:val="22"/>
        </w:rPr>
      </w:pPr>
      <w:r w:rsidRPr="00E47D96">
        <w:rPr>
          <w:sz w:val="22"/>
          <w:szCs w:val="22"/>
        </w:rPr>
        <w:t xml:space="preserve">муниципального   образования </w:t>
      </w:r>
    </w:p>
    <w:p w:rsidR="00E47D96" w:rsidRPr="00E47D96" w:rsidRDefault="003A6B6B" w:rsidP="00E47D96">
      <w:pPr>
        <w:jc w:val="both"/>
        <w:rPr>
          <w:color w:val="000000"/>
          <w:sz w:val="22"/>
          <w:szCs w:val="22"/>
        </w:rPr>
      </w:pPr>
      <w:r>
        <w:rPr>
          <w:sz w:val="22"/>
          <w:szCs w:val="22"/>
        </w:rPr>
        <w:t>Головинское</w:t>
      </w:r>
      <w:r w:rsidR="00E47D96" w:rsidRPr="00E47D96">
        <w:rPr>
          <w:sz w:val="22"/>
          <w:szCs w:val="22"/>
        </w:rPr>
        <w:t xml:space="preserve"> сельское поселение</w:t>
      </w:r>
    </w:p>
    <w:p w:rsidR="00E47D96" w:rsidRDefault="00E47D96" w:rsidP="00E47D96">
      <w:pPr>
        <w:jc w:val="both"/>
        <w:rPr>
          <w:color w:val="000000"/>
          <w:sz w:val="22"/>
          <w:szCs w:val="22"/>
        </w:rPr>
      </w:pPr>
    </w:p>
    <w:p w:rsidR="00DC325E" w:rsidRDefault="00DC325E" w:rsidP="00E65DF9">
      <w:pPr>
        <w:ind w:firstLine="210"/>
        <w:jc w:val="right"/>
      </w:pPr>
    </w:p>
    <w:p w:rsidR="00DC325E" w:rsidRDefault="00DC325E" w:rsidP="00E65DF9">
      <w:pPr>
        <w:ind w:firstLine="210"/>
        <w:jc w:val="right"/>
      </w:pPr>
    </w:p>
    <w:p w:rsidR="00DC325E" w:rsidRDefault="00DC325E" w:rsidP="00E65DF9">
      <w:pPr>
        <w:ind w:firstLine="210"/>
        <w:jc w:val="right"/>
      </w:pPr>
    </w:p>
    <w:p w:rsidR="004A600F" w:rsidRDefault="004A600F" w:rsidP="00E65DF9">
      <w:pPr>
        <w:ind w:firstLine="210"/>
        <w:jc w:val="right"/>
      </w:pPr>
    </w:p>
    <w:p w:rsidR="004A600F" w:rsidRDefault="004A600F" w:rsidP="00E65DF9">
      <w:pPr>
        <w:ind w:firstLine="210"/>
        <w:jc w:val="right"/>
      </w:pPr>
    </w:p>
    <w:p w:rsidR="004A600F" w:rsidRDefault="004A600F" w:rsidP="00E65DF9">
      <w:pPr>
        <w:ind w:firstLine="210"/>
        <w:jc w:val="right"/>
      </w:pPr>
    </w:p>
    <w:p w:rsidR="00DC325E" w:rsidRDefault="00DC325E" w:rsidP="00E65DF9">
      <w:pPr>
        <w:ind w:firstLine="210"/>
        <w:jc w:val="right"/>
      </w:pPr>
    </w:p>
    <w:p w:rsidR="00E65DF9" w:rsidRPr="001F7545" w:rsidRDefault="00E65DF9" w:rsidP="00DC325E">
      <w:pPr>
        <w:ind w:firstLine="210"/>
        <w:jc w:val="right"/>
        <w:rPr>
          <w:sz w:val="20"/>
          <w:szCs w:val="20"/>
        </w:rPr>
      </w:pPr>
      <w:r w:rsidRPr="001F7545">
        <w:rPr>
          <w:sz w:val="20"/>
          <w:szCs w:val="20"/>
        </w:rPr>
        <w:t xml:space="preserve">Приложение </w:t>
      </w:r>
      <w:r w:rsidR="004A600F">
        <w:rPr>
          <w:sz w:val="20"/>
          <w:szCs w:val="20"/>
        </w:rPr>
        <w:t xml:space="preserve">№ </w:t>
      </w:r>
      <w:r w:rsidR="00DC325E" w:rsidRPr="001F7545">
        <w:rPr>
          <w:sz w:val="20"/>
          <w:szCs w:val="20"/>
        </w:rPr>
        <w:t>4</w:t>
      </w:r>
    </w:p>
    <w:p w:rsidR="00E65DF9" w:rsidRPr="001F7545" w:rsidRDefault="00E65DF9" w:rsidP="00DC325E">
      <w:pPr>
        <w:ind w:firstLine="210"/>
        <w:jc w:val="right"/>
        <w:rPr>
          <w:sz w:val="20"/>
          <w:szCs w:val="20"/>
        </w:rPr>
      </w:pPr>
      <w:r w:rsidRPr="001F7545">
        <w:rPr>
          <w:sz w:val="20"/>
          <w:szCs w:val="20"/>
        </w:rPr>
        <w:t xml:space="preserve">к административному регламенту </w:t>
      </w:r>
    </w:p>
    <w:p w:rsidR="00E65DF9" w:rsidRPr="00596C89" w:rsidRDefault="00E65DF9" w:rsidP="00E65DF9">
      <w:pPr>
        <w:pStyle w:val="Style1"/>
        <w:widowControl/>
        <w:spacing w:before="53" w:line="283" w:lineRule="exact"/>
        <w:jc w:val="center"/>
        <w:rPr>
          <w:rStyle w:val="FontStyle25"/>
        </w:rPr>
      </w:pPr>
      <w:r w:rsidRPr="00596C89">
        <w:rPr>
          <w:rStyle w:val="FontStyle25"/>
        </w:rPr>
        <w:t>Результаты</w:t>
      </w:r>
    </w:p>
    <w:p w:rsidR="00E65DF9" w:rsidRDefault="00E65DF9" w:rsidP="00E65DF9">
      <w:pPr>
        <w:pStyle w:val="Style2"/>
        <w:widowControl/>
        <w:spacing w:line="283" w:lineRule="exact"/>
        <w:jc w:val="center"/>
        <w:rPr>
          <w:rStyle w:val="FontStyle25"/>
        </w:rPr>
      </w:pPr>
      <w:r>
        <w:rPr>
          <w:rStyle w:val="FontStyle25"/>
        </w:rPr>
        <w:t>исчисления размера дохода и стоимости имущества в целях признания заявителя и членов его</w:t>
      </w:r>
    </w:p>
    <w:p w:rsidR="00E65DF9" w:rsidRDefault="00E65DF9" w:rsidP="00E65DF9">
      <w:pPr>
        <w:pStyle w:val="Style2"/>
        <w:widowControl/>
        <w:spacing w:line="283" w:lineRule="exact"/>
        <w:jc w:val="center"/>
        <w:rPr>
          <w:rStyle w:val="FontStyle25"/>
        </w:rPr>
      </w:pPr>
      <w:r>
        <w:rPr>
          <w:rStyle w:val="FontStyle25"/>
        </w:rPr>
        <w:t xml:space="preserve">семьи малоимущими </w:t>
      </w:r>
      <w:proofErr w:type="gramStart"/>
      <w:r>
        <w:rPr>
          <w:rStyle w:val="FontStyle25"/>
        </w:rPr>
        <w:t>для постановки на учёт в качестве нуждающихся в жилых помещениях по договорам</w:t>
      </w:r>
      <w:proofErr w:type="gramEnd"/>
      <w:r>
        <w:rPr>
          <w:rStyle w:val="FontStyle25"/>
        </w:rPr>
        <w:t xml:space="preserve"> социального найма с учётом оценки их возможностей по приобретению жилых </w:t>
      </w:r>
    </w:p>
    <w:p w:rsidR="00E65DF9" w:rsidRDefault="00E65DF9" w:rsidP="00E65DF9">
      <w:pPr>
        <w:pStyle w:val="Style2"/>
        <w:widowControl/>
        <w:spacing w:line="283" w:lineRule="exact"/>
        <w:jc w:val="center"/>
        <w:rPr>
          <w:rStyle w:val="FontStyle25"/>
        </w:rPr>
      </w:pPr>
      <w:r>
        <w:rPr>
          <w:rStyle w:val="FontStyle25"/>
        </w:rPr>
        <w:t>помещений за счёт собственных средств, в том числе от продажи имеющегося имущества и произведенных накоплений</w:t>
      </w:r>
    </w:p>
    <w:p w:rsidR="00E65DF9" w:rsidRDefault="00E65DF9" w:rsidP="00E65DF9">
      <w:pPr>
        <w:widowControl/>
        <w:spacing w:after="250" w:line="1" w:lineRule="exact"/>
        <w:rPr>
          <w:sz w:val="2"/>
          <w:szCs w:val="2"/>
        </w:rPr>
      </w:pPr>
    </w:p>
    <w:tbl>
      <w:tblPr>
        <w:tblW w:w="10206" w:type="dxa"/>
        <w:tblLayout w:type="fixed"/>
        <w:tblCellMar>
          <w:left w:w="40" w:type="dxa"/>
          <w:right w:w="40" w:type="dxa"/>
        </w:tblCellMar>
        <w:tblLook w:val="0000"/>
      </w:tblPr>
      <w:tblGrid>
        <w:gridCol w:w="567"/>
        <w:gridCol w:w="7512"/>
        <w:gridCol w:w="1056"/>
        <w:gridCol w:w="1071"/>
      </w:tblGrid>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5"/>
              <w:widowControl/>
              <w:jc w:val="center"/>
              <w:rPr>
                <w:rStyle w:val="FontStyle35"/>
                <w:b/>
                <w:sz w:val="20"/>
                <w:szCs w:val="20"/>
              </w:rPr>
            </w:pPr>
            <w:r w:rsidRPr="00E65DF9">
              <w:rPr>
                <w:rStyle w:val="FontStyle35"/>
                <w:b/>
                <w:sz w:val="20"/>
                <w:szCs w:val="20"/>
              </w:rPr>
              <w:t xml:space="preserve">№ </w:t>
            </w:r>
            <w:proofErr w:type="gramStart"/>
            <w:r w:rsidRPr="00E65DF9">
              <w:rPr>
                <w:rStyle w:val="FontStyle35"/>
                <w:b/>
                <w:sz w:val="20"/>
                <w:szCs w:val="20"/>
              </w:rPr>
              <w:t>п</w:t>
            </w:r>
            <w:proofErr w:type="gramEnd"/>
            <w:r w:rsidRPr="00E65DF9">
              <w:rPr>
                <w:rStyle w:val="FontStyle35"/>
                <w:b/>
                <w:sz w:val="20"/>
                <w:szCs w:val="20"/>
              </w:rPr>
              <w:t>/п</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ind w:left="2981"/>
              <w:rPr>
                <w:rStyle w:val="FontStyle27"/>
                <w:b/>
                <w:sz w:val="20"/>
                <w:szCs w:val="20"/>
              </w:rPr>
            </w:pPr>
            <w:r w:rsidRPr="00E65DF9">
              <w:rPr>
                <w:rStyle w:val="FontStyle27"/>
                <w:b/>
                <w:sz w:val="20"/>
                <w:szCs w:val="20"/>
              </w:rPr>
              <w:t>Основные сведения</w:t>
            </w:r>
          </w:p>
        </w:tc>
        <w:tc>
          <w:tcPr>
            <w:tcW w:w="2127" w:type="dxa"/>
            <w:gridSpan w:val="2"/>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ind w:left="216"/>
              <w:jc w:val="center"/>
              <w:rPr>
                <w:rStyle w:val="FontStyle27"/>
                <w:b/>
                <w:sz w:val="20"/>
                <w:szCs w:val="20"/>
              </w:rPr>
            </w:pPr>
            <w:r w:rsidRPr="00E65DF9">
              <w:rPr>
                <w:rStyle w:val="FontStyle27"/>
                <w:b/>
                <w:sz w:val="20"/>
                <w:szCs w:val="20"/>
              </w:rPr>
              <w:t>Данные для расчета</w:t>
            </w: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jc w:val="center"/>
              <w:rPr>
                <w:sz w:val="20"/>
                <w:szCs w:val="20"/>
              </w:rPr>
            </w:pPr>
            <w:r w:rsidRPr="00E65DF9">
              <w:rPr>
                <w:sz w:val="20"/>
                <w:szCs w:val="20"/>
              </w:rPr>
              <w:t>1</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b/>
                <w:sz w:val="20"/>
                <w:szCs w:val="20"/>
              </w:rPr>
            </w:pPr>
            <w:r w:rsidRPr="00E65DF9">
              <w:rPr>
                <w:rStyle w:val="FontStyle27"/>
                <w:b/>
                <w:sz w:val="20"/>
                <w:szCs w:val="20"/>
              </w:rPr>
              <w:t>Фамилия</w:t>
            </w:r>
          </w:p>
        </w:tc>
        <w:tc>
          <w:tcPr>
            <w:tcW w:w="2127" w:type="dxa"/>
            <w:gridSpan w:val="2"/>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rPr>
                <w:sz w:val="20"/>
                <w:szCs w:val="20"/>
              </w:rPr>
            </w:pP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jc w:val="center"/>
              <w:rPr>
                <w:sz w:val="20"/>
                <w:szCs w:val="20"/>
              </w:rPr>
            </w:pPr>
            <w:r w:rsidRPr="00E65DF9">
              <w:rPr>
                <w:sz w:val="20"/>
                <w:szCs w:val="20"/>
              </w:rPr>
              <w:t>2</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b/>
                <w:sz w:val="20"/>
                <w:szCs w:val="20"/>
              </w:rPr>
            </w:pPr>
            <w:r w:rsidRPr="00E65DF9">
              <w:rPr>
                <w:rStyle w:val="FontStyle27"/>
                <w:b/>
                <w:sz w:val="20"/>
                <w:szCs w:val="20"/>
              </w:rPr>
              <w:t>Имя</w:t>
            </w:r>
          </w:p>
        </w:tc>
        <w:tc>
          <w:tcPr>
            <w:tcW w:w="2127" w:type="dxa"/>
            <w:gridSpan w:val="2"/>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rPr>
                <w:sz w:val="20"/>
                <w:szCs w:val="20"/>
              </w:rPr>
            </w:pP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jc w:val="center"/>
              <w:rPr>
                <w:sz w:val="20"/>
                <w:szCs w:val="20"/>
              </w:rPr>
            </w:pPr>
            <w:r w:rsidRPr="00E65DF9">
              <w:rPr>
                <w:sz w:val="20"/>
                <w:szCs w:val="20"/>
              </w:rPr>
              <w:t>3</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b/>
                <w:sz w:val="20"/>
                <w:szCs w:val="20"/>
              </w:rPr>
            </w:pPr>
            <w:r w:rsidRPr="00E65DF9">
              <w:rPr>
                <w:rStyle w:val="FontStyle27"/>
                <w:b/>
                <w:sz w:val="20"/>
                <w:szCs w:val="20"/>
              </w:rPr>
              <w:t>Отчество</w:t>
            </w:r>
          </w:p>
        </w:tc>
        <w:tc>
          <w:tcPr>
            <w:tcW w:w="2127" w:type="dxa"/>
            <w:gridSpan w:val="2"/>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rPr>
                <w:sz w:val="20"/>
                <w:szCs w:val="20"/>
              </w:rPr>
            </w:pP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jc w:val="center"/>
              <w:rPr>
                <w:sz w:val="20"/>
                <w:szCs w:val="20"/>
              </w:rPr>
            </w:pPr>
            <w:r w:rsidRPr="00E65DF9">
              <w:rPr>
                <w:sz w:val="20"/>
                <w:szCs w:val="20"/>
              </w:rPr>
              <w:t>4</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Дата подачи заявления</w:t>
            </w:r>
          </w:p>
        </w:tc>
        <w:tc>
          <w:tcPr>
            <w:tcW w:w="2127" w:type="dxa"/>
            <w:gridSpan w:val="2"/>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rPr>
                <w:sz w:val="20"/>
                <w:szCs w:val="20"/>
              </w:rPr>
            </w:pP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jc w:val="center"/>
              <w:rPr>
                <w:sz w:val="20"/>
                <w:szCs w:val="20"/>
              </w:rPr>
            </w:pPr>
            <w:r w:rsidRPr="00E65DF9">
              <w:rPr>
                <w:sz w:val="20"/>
                <w:szCs w:val="20"/>
              </w:rPr>
              <w:t>5</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5"/>
                <w:sz w:val="20"/>
                <w:szCs w:val="20"/>
                <w:lang w:val="en-US"/>
              </w:rPr>
            </w:pPr>
            <w:r w:rsidRPr="00E65DF9">
              <w:rPr>
                <w:rStyle w:val="FontStyle27"/>
                <w:sz w:val="20"/>
                <w:szCs w:val="20"/>
              </w:rPr>
              <w:t xml:space="preserve">Размер семьи </w:t>
            </w:r>
            <w:r w:rsidRPr="00E65DF9">
              <w:rPr>
                <w:rStyle w:val="FontStyle25"/>
                <w:sz w:val="20"/>
                <w:szCs w:val="20"/>
                <w:lang w:val="en-US"/>
              </w:rPr>
              <w:t>(PC)</w:t>
            </w:r>
          </w:p>
        </w:tc>
        <w:tc>
          <w:tcPr>
            <w:tcW w:w="1056"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rPr>
                <w:sz w:val="20"/>
                <w:szCs w:val="20"/>
              </w:rPr>
            </w:pPr>
          </w:p>
        </w:tc>
        <w:tc>
          <w:tcPr>
            <w:tcW w:w="1071"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чел.</w:t>
            </w: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jc w:val="center"/>
              <w:rPr>
                <w:sz w:val="20"/>
                <w:szCs w:val="20"/>
              </w:rPr>
            </w:pPr>
            <w:r w:rsidRPr="00E65DF9">
              <w:rPr>
                <w:sz w:val="20"/>
                <w:szCs w:val="20"/>
              </w:rPr>
              <w:t>6</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5"/>
                <w:sz w:val="20"/>
                <w:szCs w:val="20"/>
              </w:rPr>
            </w:pPr>
            <w:r w:rsidRPr="00E65DF9">
              <w:rPr>
                <w:rStyle w:val="FontStyle27"/>
                <w:sz w:val="20"/>
                <w:szCs w:val="20"/>
              </w:rPr>
              <w:t xml:space="preserve">Норма предоставления общей площади жилого помещения </w:t>
            </w:r>
            <w:r w:rsidRPr="00E65DF9">
              <w:rPr>
                <w:rStyle w:val="FontStyle25"/>
                <w:sz w:val="20"/>
                <w:szCs w:val="20"/>
              </w:rPr>
              <w:t>(НП)</w:t>
            </w:r>
          </w:p>
        </w:tc>
        <w:tc>
          <w:tcPr>
            <w:tcW w:w="1056"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jc w:val="center"/>
              <w:rPr>
                <w:b/>
                <w:sz w:val="20"/>
                <w:szCs w:val="20"/>
              </w:rPr>
            </w:pPr>
            <w:r w:rsidRPr="00E65DF9">
              <w:rPr>
                <w:b/>
                <w:sz w:val="20"/>
                <w:szCs w:val="20"/>
              </w:rPr>
              <w:t>12</w:t>
            </w:r>
          </w:p>
        </w:tc>
        <w:tc>
          <w:tcPr>
            <w:tcW w:w="1071"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кв.м.</w:t>
            </w: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jc w:val="center"/>
              <w:rPr>
                <w:sz w:val="20"/>
                <w:szCs w:val="20"/>
              </w:rPr>
            </w:pPr>
            <w:r w:rsidRPr="00E65DF9">
              <w:rPr>
                <w:sz w:val="20"/>
                <w:szCs w:val="20"/>
              </w:rPr>
              <w:t>7</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8F4329">
            <w:pPr>
              <w:pStyle w:val="Style7"/>
              <w:widowControl/>
              <w:spacing w:line="240" w:lineRule="auto"/>
              <w:ind w:left="10" w:hanging="10"/>
              <w:rPr>
                <w:rStyle w:val="FontStyle25"/>
                <w:sz w:val="20"/>
                <w:szCs w:val="20"/>
              </w:rPr>
            </w:pPr>
            <w:r w:rsidRPr="00E65DF9">
              <w:rPr>
                <w:rStyle w:val="FontStyle27"/>
                <w:sz w:val="20"/>
                <w:szCs w:val="20"/>
              </w:rPr>
              <w:t xml:space="preserve">Средняя расчётная рыночная стоимость </w:t>
            </w:r>
            <w:smartTag w:uri="urn:schemas-microsoft-com:office:smarttags" w:element="metricconverter">
              <w:smartTagPr>
                <w:attr w:name="ProductID" w:val="1 кв. м"/>
              </w:smartTagPr>
              <w:r w:rsidRPr="00E65DF9">
                <w:rPr>
                  <w:rStyle w:val="FontStyle27"/>
                  <w:sz w:val="20"/>
                  <w:szCs w:val="20"/>
                </w:rPr>
                <w:t>1 кв. м</w:t>
              </w:r>
            </w:smartTag>
            <w:r w:rsidRPr="00E65DF9">
              <w:rPr>
                <w:rStyle w:val="FontStyle27"/>
                <w:sz w:val="20"/>
                <w:szCs w:val="20"/>
              </w:rPr>
              <w:t xml:space="preserve">. жилья, установленная администрацией </w:t>
            </w:r>
            <w:r w:rsidR="008F4329">
              <w:rPr>
                <w:rStyle w:val="FontStyle27"/>
                <w:sz w:val="20"/>
                <w:szCs w:val="20"/>
              </w:rPr>
              <w:t xml:space="preserve">муниципального образования </w:t>
            </w:r>
            <w:r w:rsidR="005659BC">
              <w:rPr>
                <w:rStyle w:val="FontStyle27"/>
                <w:sz w:val="20"/>
                <w:szCs w:val="20"/>
              </w:rPr>
              <w:t>Вяткин</w:t>
            </w:r>
            <w:r w:rsidR="008F4329">
              <w:rPr>
                <w:rStyle w:val="FontStyle27"/>
                <w:sz w:val="20"/>
                <w:szCs w:val="20"/>
              </w:rPr>
              <w:t>ское сельское поселение</w:t>
            </w:r>
            <w:r w:rsidRPr="00E65DF9">
              <w:rPr>
                <w:rStyle w:val="FontStyle27"/>
                <w:sz w:val="20"/>
                <w:szCs w:val="20"/>
              </w:rPr>
              <w:t xml:space="preserve"> </w:t>
            </w:r>
            <w:r w:rsidRPr="00E65DF9">
              <w:rPr>
                <w:rStyle w:val="FontStyle25"/>
                <w:sz w:val="20"/>
                <w:szCs w:val="20"/>
              </w:rPr>
              <w:t>(РЦ)</w:t>
            </w:r>
          </w:p>
        </w:tc>
        <w:tc>
          <w:tcPr>
            <w:tcW w:w="1056" w:type="dxa"/>
            <w:tcBorders>
              <w:top w:val="single" w:sz="6" w:space="0" w:color="auto"/>
              <w:left w:val="single" w:sz="6" w:space="0" w:color="auto"/>
              <w:bottom w:val="single" w:sz="6" w:space="0" w:color="auto"/>
              <w:right w:val="single" w:sz="6" w:space="0" w:color="auto"/>
            </w:tcBorders>
          </w:tcPr>
          <w:p w:rsidR="00E65DF9" w:rsidRPr="008F4329" w:rsidRDefault="00E65DF9" w:rsidP="00B773DE">
            <w:pPr>
              <w:pStyle w:val="Style22"/>
              <w:widowControl/>
              <w:jc w:val="center"/>
              <w:rPr>
                <w:b/>
                <w:color w:val="C00000"/>
                <w:sz w:val="20"/>
                <w:szCs w:val="20"/>
              </w:rPr>
            </w:pPr>
          </w:p>
        </w:tc>
        <w:tc>
          <w:tcPr>
            <w:tcW w:w="1071"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руб.</w:t>
            </w: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jc w:val="center"/>
              <w:rPr>
                <w:sz w:val="20"/>
                <w:szCs w:val="20"/>
              </w:rPr>
            </w:pPr>
            <w:r w:rsidRPr="00E65DF9">
              <w:rPr>
                <w:sz w:val="20"/>
                <w:szCs w:val="20"/>
              </w:rPr>
              <w:t>8</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 xml:space="preserve">Среднемесячный минимальный доход семьи </w:t>
            </w:r>
          </w:p>
          <w:p w:rsidR="00E65DF9" w:rsidRPr="00E65DF9" w:rsidRDefault="00E65DF9" w:rsidP="00B773DE">
            <w:pPr>
              <w:pStyle w:val="Style7"/>
              <w:widowControl/>
              <w:spacing w:line="240" w:lineRule="auto"/>
              <w:rPr>
                <w:rStyle w:val="FontStyle25"/>
                <w:sz w:val="20"/>
                <w:szCs w:val="20"/>
              </w:rPr>
            </w:pPr>
            <w:r w:rsidRPr="00E65DF9">
              <w:rPr>
                <w:rStyle w:val="FontStyle25"/>
                <w:sz w:val="20"/>
                <w:szCs w:val="20"/>
              </w:rPr>
              <w:t>(СПМ= (ПМ</w:t>
            </w:r>
            <w:proofErr w:type="gramStart"/>
            <w:r w:rsidRPr="00E65DF9">
              <w:rPr>
                <w:rStyle w:val="FontStyle25"/>
                <w:sz w:val="20"/>
                <w:szCs w:val="20"/>
              </w:rPr>
              <w:t>1</w:t>
            </w:r>
            <w:proofErr w:type="gramEnd"/>
            <w:r w:rsidRPr="00E65DF9">
              <w:rPr>
                <w:rStyle w:val="FontStyle25"/>
                <w:sz w:val="20"/>
                <w:szCs w:val="20"/>
              </w:rPr>
              <w:t>+ПМ2+ПМ3)/РС)</w:t>
            </w:r>
          </w:p>
        </w:tc>
        <w:tc>
          <w:tcPr>
            <w:tcW w:w="1056"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rPr>
                <w:sz w:val="20"/>
                <w:szCs w:val="20"/>
              </w:rPr>
            </w:pPr>
          </w:p>
        </w:tc>
        <w:tc>
          <w:tcPr>
            <w:tcW w:w="1071"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35"/>
                <w:sz w:val="20"/>
                <w:szCs w:val="20"/>
              </w:rPr>
            </w:pPr>
            <w:r w:rsidRPr="00E65DF9">
              <w:rPr>
                <w:rStyle w:val="FontStyle27"/>
                <w:sz w:val="20"/>
                <w:szCs w:val="20"/>
              </w:rPr>
              <w:t>руб.</w:t>
            </w: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0"/>
              <w:widowControl/>
              <w:jc w:val="center"/>
              <w:rPr>
                <w:rStyle w:val="FontStyle34"/>
                <w:sz w:val="20"/>
                <w:szCs w:val="20"/>
              </w:rPr>
            </w:pPr>
            <w:r w:rsidRPr="00E65DF9">
              <w:rPr>
                <w:rStyle w:val="FontStyle34"/>
                <w:sz w:val="20"/>
                <w:szCs w:val="20"/>
              </w:rPr>
              <w:t>9</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5"/>
                <w:sz w:val="20"/>
                <w:szCs w:val="20"/>
              </w:rPr>
            </w:pPr>
            <w:r w:rsidRPr="00E65DF9">
              <w:rPr>
                <w:rStyle w:val="FontStyle27"/>
                <w:sz w:val="20"/>
                <w:szCs w:val="20"/>
              </w:rPr>
              <w:t xml:space="preserve">Среднемесячный размер дохода в расчёте на душу населения, равный величине прожиточного минимума </w:t>
            </w:r>
            <w:r w:rsidRPr="00E65DF9">
              <w:rPr>
                <w:rStyle w:val="FontStyle25"/>
                <w:sz w:val="20"/>
                <w:szCs w:val="20"/>
              </w:rPr>
              <w:t>ПМ</w:t>
            </w:r>
          </w:p>
        </w:tc>
        <w:tc>
          <w:tcPr>
            <w:tcW w:w="1056" w:type="dxa"/>
            <w:tcBorders>
              <w:top w:val="single" w:sz="6" w:space="0" w:color="auto"/>
              <w:left w:val="single" w:sz="6" w:space="0" w:color="auto"/>
              <w:bottom w:val="single" w:sz="6" w:space="0" w:color="auto"/>
              <w:right w:val="single" w:sz="6" w:space="0" w:color="auto"/>
            </w:tcBorders>
          </w:tcPr>
          <w:p w:rsidR="00E65DF9" w:rsidRPr="008F4329" w:rsidRDefault="00E65DF9" w:rsidP="00B773DE">
            <w:pPr>
              <w:pStyle w:val="Style22"/>
              <w:widowControl/>
              <w:jc w:val="center"/>
              <w:rPr>
                <w:b/>
                <w:color w:val="C00000"/>
                <w:sz w:val="20"/>
                <w:szCs w:val="20"/>
              </w:rPr>
            </w:pPr>
          </w:p>
        </w:tc>
        <w:tc>
          <w:tcPr>
            <w:tcW w:w="1071"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руб.</w:t>
            </w: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jc w:val="center"/>
              <w:rPr>
                <w:rStyle w:val="FontStyle27"/>
                <w:sz w:val="20"/>
                <w:szCs w:val="20"/>
              </w:rPr>
            </w:pPr>
            <w:r w:rsidRPr="00E65DF9">
              <w:rPr>
                <w:rStyle w:val="FontStyle27"/>
                <w:sz w:val="20"/>
                <w:szCs w:val="20"/>
              </w:rPr>
              <w:t>10</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8F4329">
            <w:pPr>
              <w:pStyle w:val="Style7"/>
              <w:widowControl/>
              <w:spacing w:line="240" w:lineRule="auto"/>
              <w:rPr>
                <w:rStyle w:val="FontStyle25"/>
                <w:sz w:val="20"/>
                <w:szCs w:val="20"/>
              </w:rPr>
            </w:pPr>
            <w:r w:rsidRPr="00E65DF9">
              <w:rPr>
                <w:rStyle w:val="FontStyle27"/>
                <w:sz w:val="20"/>
                <w:szCs w:val="20"/>
              </w:rPr>
              <w:t xml:space="preserve">Период накопления, установленный администрацией </w:t>
            </w:r>
            <w:r w:rsidR="008F4329">
              <w:rPr>
                <w:rStyle w:val="FontStyle27"/>
                <w:sz w:val="20"/>
                <w:szCs w:val="20"/>
              </w:rPr>
              <w:t xml:space="preserve">муниципального образования Лавровское сельское поселение </w:t>
            </w:r>
            <w:r w:rsidRPr="00E65DF9">
              <w:rPr>
                <w:rStyle w:val="FontStyle27"/>
                <w:sz w:val="20"/>
                <w:szCs w:val="20"/>
              </w:rPr>
              <w:t xml:space="preserve"> </w:t>
            </w:r>
            <w:r w:rsidRPr="00E65DF9">
              <w:rPr>
                <w:rStyle w:val="FontStyle25"/>
                <w:sz w:val="20"/>
                <w:szCs w:val="20"/>
              </w:rPr>
              <w:t>(</w:t>
            </w:r>
            <w:proofErr w:type="gramStart"/>
            <w:r w:rsidRPr="00E65DF9">
              <w:rPr>
                <w:rStyle w:val="FontStyle25"/>
                <w:sz w:val="20"/>
                <w:szCs w:val="20"/>
              </w:rPr>
              <w:t>ПН</w:t>
            </w:r>
            <w:proofErr w:type="gramEnd"/>
            <w:r w:rsidRPr="00E65DF9">
              <w:rPr>
                <w:rStyle w:val="FontStyle25"/>
                <w:sz w:val="20"/>
                <w:szCs w:val="20"/>
              </w:rPr>
              <w:t>)</w:t>
            </w:r>
          </w:p>
        </w:tc>
        <w:tc>
          <w:tcPr>
            <w:tcW w:w="1056" w:type="dxa"/>
            <w:tcBorders>
              <w:top w:val="single" w:sz="6" w:space="0" w:color="auto"/>
              <w:left w:val="single" w:sz="6" w:space="0" w:color="auto"/>
              <w:bottom w:val="single" w:sz="6" w:space="0" w:color="auto"/>
              <w:right w:val="single" w:sz="6" w:space="0" w:color="auto"/>
            </w:tcBorders>
          </w:tcPr>
          <w:p w:rsidR="00E65DF9" w:rsidRPr="00E65DF9" w:rsidRDefault="00CC2324" w:rsidP="00B773DE">
            <w:pPr>
              <w:pStyle w:val="Style17"/>
              <w:widowControl/>
              <w:jc w:val="center"/>
              <w:rPr>
                <w:rStyle w:val="FontStyle28"/>
                <w:rFonts w:ascii="Times New Roman" w:hAnsi="Times New Roman" w:cs="Times New Roman"/>
                <w:i w:val="0"/>
                <w:sz w:val="20"/>
                <w:szCs w:val="20"/>
              </w:rPr>
            </w:pPr>
            <w:r>
              <w:rPr>
                <w:rStyle w:val="FontStyle28"/>
                <w:rFonts w:ascii="Times New Roman" w:hAnsi="Times New Roman" w:cs="Times New Roman"/>
                <w:i w:val="0"/>
                <w:sz w:val="20"/>
                <w:szCs w:val="20"/>
              </w:rPr>
              <w:t>24</w:t>
            </w:r>
            <w:r w:rsidR="00E65DF9" w:rsidRPr="00E65DF9">
              <w:rPr>
                <w:rStyle w:val="FontStyle28"/>
                <w:rFonts w:ascii="Times New Roman" w:hAnsi="Times New Roman" w:cs="Times New Roman"/>
                <w:i w:val="0"/>
                <w:sz w:val="20"/>
                <w:szCs w:val="20"/>
              </w:rPr>
              <w:t>0</w:t>
            </w:r>
          </w:p>
        </w:tc>
        <w:tc>
          <w:tcPr>
            <w:tcW w:w="1071"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мес.</w:t>
            </w: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0"/>
              <w:widowControl/>
              <w:jc w:val="center"/>
              <w:rPr>
                <w:rStyle w:val="FontStyle34"/>
                <w:sz w:val="20"/>
                <w:szCs w:val="20"/>
              </w:rPr>
            </w:pPr>
            <w:r w:rsidRPr="00E65DF9">
              <w:rPr>
                <w:rStyle w:val="FontStyle34"/>
                <w:sz w:val="20"/>
                <w:szCs w:val="20"/>
              </w:rPr>
              <w:t>11</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5"/>
                <w:sz w:val="20"/>
                <w:szCs w:val="20"/>
              </w:rPr>
            </w:pPr>
            <w:r w:rsidRPr="00E65DF9">
              <w:rPr>
                <w:rStyle w:val="FontStyle27"/>
                <w:sz w:val="20"/>
                <w:szCs w:val="20"/>
              </w:rPr>
              <w:t xml:space="preserve">Пороговое значение стоимости имущества, равное расчётному показателю рыночной стоимости жилья </w:t>
            </w:r>
            <w:r w:rsidRPr="00E65DF9">
              <w:rPr>
                <w:rStyle w:val="FontStyle25"/>
                <w:sz w:val="20"/>
                <w:szCs w:val="20"/>
              </w:rPr>
              <w:t>СЖ= (НП х РС х РЦ)</w:t>
            </w:r>
          </w:p>
        </w:tc>
        <w:tc>
          <w:tcPr>
            <w:tcW w:w="1056"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13"/>
              <w:widowControl/>
              <w:jc w:val="right"/>
              <w:rPr>
                <w:rStyle w:val="FontStyle29"/>
                <w:sz w:val="20"/>
                <w:szCs w:val="20"/>
              </w:rPr>
            </w:pPr>
          </w:p>
        </w:tc>
        <w:tc>
          <w:tcPr>
            <w:tcW w:w="1071"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руб.</w:t>
            </w: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jc w:val="center"/>
              <w:rPr>
                <w:rStyle w:val="FontStyle27"/>
                <w:sz w:val="20"/>
                <w:szCs w:val="20"/>
              </w:rPr>
            </w:pPr>
            <w:r w:rsidRPr="00E65DF9">
              <w:rPr>
                <w:rStyle w:val="FontStyle27"/>
                <w:sz w:val="20"/>
                <w:szCs w:val="20"/>
              </w:rPr>
              <w:t>12</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302" w:lineRule="exact"/>
              <w:ind w:firstLine="5"/>
              <w:rPr>
                <w:rStyle w:val="FontStyle25"/>
                <w:sz w:val="20"/>
                <w:szCs w:val="20"/>
              </w:rPr>
            </w:pPr>
            <w:r w:rsidRPr="00E65DF9">
              <w:rPr>
                <w:rStyle w:val="FontStyle27"/>
                <w:sz w:val="20"/>
                <w:szCs w:val="20"/>
              </w:rPr>
              <w:t xml:space="preserve">Пороговое значение дохода, приходящегося на каждого члена семьи </w:t>
            </w:r>
            <w:r w:rsidRPr="00E65DF9">
              <w:rPr>
                <w:rStyle w:val="FontStyle25"/>
                <w:sz w:val="20"/>
                <w:szCs w:val="20"/>
              </w:rPr>
              <w:t>ПД=(СЖ</w:t>
            </w:r>
            <w:proofErr w:type="gramStart"/>
            <w:r w:rsidRPr="00E65DF9">
              <w:rPr>
                <w:rStyle w:val="FontStyle25"/>
                <w:sz w:val="20"/>
                <w:szCs w:val="20"/>
              </w:rPr>
              <w:t>:П</w:t>
            </w:r>
            <w:proofErr w:type="gramEnd"/>
            <w:r w:rsidRPr="00E65DF9">
              <w:rPr>
                <w:rStyle w:val="FontStyle25"/>
                <w:sz w:val="20"/>
                <w:szCs w:val="20"/>
              </w:rPr>
              <w:t>Н)/РС</w:t>
            </w:r>
          </w:p>
        </w:tc>
        <w:tc>
          <w:tcPr>
            <w:tcW w:w="1056"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rPr>
                <w:sz w:val="20"/>
                <w:szCs w:val="20"/>
              </w:rPr>
            </w:pPr>
          </w:p>
        </w:tc>
        <w:tc>
          <w:tcPr>
            <w:tcW w:w="1071"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руб.</w:t>
            </w: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jc w:val="center"/>
              <w:rPr>
                <w:rStyle w:val="FontStyle27"/>
                <w:sz w:val="20"/>
                <w:szCs w:val="20"/>
              </w:rPr>
            </w:pPr>
            <w:r w:rsidRPr="00E65DF9">
              <w:rPr>
                <w:rStyle w:val="FontStyle27"/>
                <w:sz w:val="20"/>
                <w:szCs w:val="20"/>
              </w:rPr>
              <w:t>13</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ind w:firstLine="14"/>
              <w:rPr>
                <w:rStyle w:val="FontStyle25"/>
                <w:sz w:val="20"/>
                <w:szCs w:val="20"/>
              </w:rPr>
            </w:pPr>
            <w:r w:rsidRPr="00E65DF9">
              <w:rPr>
                <w:rStyle w:val="FontStyle27"/>
                <w:sz w:val="20"/>
                <w:szCs w:val="20"/>
              </w:rPr>
              <w:t xml:space="preserve">Стоимость имущества, находящегося в собственности всех членов семьи (одинокого гражданина) </w:t>
            </w:r>
            <w:r w:rsidRPr="00E65DF9">
              <w:rPr>
                <w:rStyle w:val="FontStyle25"/>
                <w:sz w:val="20"/>
                <w:szCs w:val="20"/>
              </w:rPr>
              <w:t>(И)</w:t>
            </w:r>
          </w:p>
        </w:tc>
        <w:tc>
          <w:tcPr>
            <w:tcW w:w="1056"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rPr>
                <w:sz w:val="20"/>
                <w:szCs w:val="20"/>
              </w:rPr>
            </w:pPr>
          </w:p>
        </w:tc>
        <w:tc>
          <w:tcPr>
            <w:tcW w:w="1071"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руб.</w:t>
            </w: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10"/>
              <w:widowControl/>
              <w:jc w:val="center"/>
              <w:rPr>
                <w:rStyle w:val="FontStyle25"/>
                <w:b w:val="0"/>
                <w:sz w:val="20"/>
                <w:szCs w:val="20"/>
              </w:rPr>
            </w:pPr>
            <w:r w:rsidRPr="00E65DF9">
              <w:rPr>
                <w:rStyle w:val="FontStyle25"/>
                <w:b w:val="0"/>
                <w:sz w:val="20"/>
                <w:szCs w:val="20"/>
              </w:rPr>
              <w:t>14</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5"/>
                <w:sz w:val="20"/>
                <w:szCs w:val="20"/>
              </w:rPr>
            </w:pPr>
            <w:r w:rsidRPr="00E65DF9">
              <w:rPr>
                <w:rStyle w:val="FontStyle27"/>
                <w:sz w:val="20"/>
                <w:szCs w:val="20"/>
              </w:rPr>
              <w:t xml:space="preserve">Среднемесячный совокупный доход семьи </w:t>
            </w:r>
            <w:r w:rsidRPr="00E65DF9">
              <w:rPr>
                <w:rStyle w:val="FontStyle25"/>
                <w:sz w:val="20"/>
                <w:szCs w:val="20"/>
              </w:rPr>
              <w:t>(ДС)</w:t>
            </w:r>
          </w:p>
        </w:tc>
        <w:tc>
          <w:tcPr>
            <w:tcW w:w="1056"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rPr>
                <w:sz w:val="20"/>
                <w:szCs w:val="20"/>
              </w:rPr>
            </w:pPr>
          </w:p>
        </w:tc>
        <w:tc>
          <w:tcPr>
            <w:tcW w:w="1071"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руб.</w:t>
            </w: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0"/>
              <w:widowControl/>
              <w:jc w:val="center"/>
              <w:rPr>
                <w:rStyle w:val="FontStyle34"/>
                <w:sz w:val="20"/>
                <w:szCs w:val="20"/>
              </w:rPr>
            </w:pPr>
            <w:r w:rsidRPr="00E65DF9">
              <w:rPr>
                <w:rStyle w:val="FontStyle34"/>
                <w:sz w:val="20"/>
                <w:szCs w:val="20"/>
              </w:rPr>
              <w:t>15</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93" w:lineRule="exact"/>
              <w:ind w:firstLine="19"/>
              <w:rPr>
                <w:rStyle w:val="FontStyle25"/>
                <w:sz w:val="20"/>
                <w:szCs w:val="20"/>
              </w:rPr>
            </w:pPr>
            <w:r w:rsidRPr="00E65DF9">
              <w:rPr>
                <w:rStyle w:val="FontStyle27"/>
                <w:sz w:val="20"/>
                <w:szCs w:val="20"/>
              </w:rPr>
              <w:t xml:space="preserve">Среднемесячный совокупный доход, приходящийся на каждого члена семьи </w:t>
            </w:r>
            <w:r w:rsidRPr="00E65DF9">
              <w:rPr>
                <w:rStyle w:val="FontStyle25"/>
                <w:sz w:val="20"/>
                <w:szCs w:val="20"/>
              </w:rPr>
              <w:t>(ДС</w:t>
            </w:r>
            <w:proofErr w:type="gramStart"/>
            <w:r w:rsidRPr="00E65DF9">
              <w:rPr>
                <w:rStyle w:val="FontStyle25"/>
                <w:sz w:val="20"/>
                <w:szCs w:val="20"/>
              </w:rPr>
              <w:t>:Р</w:t>
            </w:r>
            <w:proofErr w:type="gramEnd"/>
            <w:r w:rsidRPr="00E65DF9">
              <w:rPr>
                <w:rStyle w:val="FontStyle25"/>
                <w:sz w:val="20"/>
                <w:szCs w:val="20"/>
              </w:rPr>
              <w:t>С)</w:t>
            </w:r>
          </w:p>
        </w:tc>
        <w:tc>
          <w:tcPr>
            <w:tcW w:w="1056"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rPr>
                <w:sz w:val="20"/>
                <w:szCs w:val="20"/>
              </w:rPr>
            </w:pPr>
          </w:p>
        </w:tc>
        <w:tc>
          <w:tcPr>
            <w:tcW w:w="1071"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руб.</w:t>
            </w: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jc w:val="center"/>
              <w:rPr>
                <w:rStyle w:val="FontStyle27"/>
                <w:sz w:val="20"/>
                <w:szCs w:val="20"/>
              </w:rPr>
            </w:pPr>
            <w:r w:rsidRPr="00E65DF9">
              <w:rPr>
                <w:rStyle w:val="FontStyle27"/>
                <w:sz w:val="20"/>
                <w:szCs w:val="20"/>
              </w:rPr>
              <w:t>16</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ind w:firstLine="24"/>
              <w:rPr>
                <w:rStyle w:val="FontStyle27"/>
                <w:sz w:val="20"/>
                <w:szCs w:val="20"/>
              </w:rPr>
            </w:pPr>
            <w:r w:rsidRPr="00E65DF9">
              <w:rPr>
                <w:rStyle w:val="FontStyle27"/>
                <w:sz w:val="20"/>
                <w:szCs w:val="20"/>
              </w:rPr>
              <w:t xml:space="preserve">Размер средств, недостающих семье (одиноко проживающему гражданину) для приобретения жилого помещения по норме предоставления </w:t>
            </w:r>
            <w:r w:rsidRPr="00E65DF9">
              <w:rPr>
                <w:rStyle w:val="FontStyle27"/>
                <w:b/>
                <w:sz w:val="20"/>
                <w:szCs w:val="20"/>
              </w:rPr>
              <w:t>ПЖ=(СЖ-И</w:t>
            </w:r>
            <w:r w:rsidRPr="00E65DF9">
              <w:rPr>
                <w:rStyle w:val="FontStyle27"/>
                <w:sz w:val="20"/>
                <w:szCs w:val="20"/>
              </w:rPr>
              <w:t>)</w:t>
            </w:r>
          </w:p>
        </w:tc>
        <w:tc>
          <w:tcPr>
            <w:tcW w:w="1056"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rPr>
                <w:sz w:val="20"/>
                <w:szCs w:val="20"/>
              </w:rPr>
            </w:pPr>
          </w:p>
        </w:tc>
        <w:tc>
          <w:tcPr>
            <w:tcW w:w="1071"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руб.</w:t>
            </w:r>
          </w:p>
        </w:tc>
      </w:tr>
      <w:tr w:rsidR="00E65DF9" w:rsidRPr="00E65DF9">
        <w:tc>
          <w:tcPr>
            <w:tcW w:w="567"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jc w:val="center"/>
              <w:rPr>
                <w:rStyle w:val="FontStyle27"/>
                <w:sz w:val="20"/>
                <w:szCs w:val="20"/>
              </w:rPr>
            </w:pPr>
            <w:r w:rsidRPr="00E65DF9">
              <w:rPr>
                <w:rStyle w:val="FontStyle27"/>
                <w:sz w:val="20"/>
                <w:szCs w:val="20"/>
              </w:rPr>
              <w:t>17</w:t>
            </w:r>
          </w:p>
        </w:tc>
        <w:tc>
          <w:tcPr>
            <w:tcW w:w="7512"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ind w:firstLine="24"/>
              <w:rPr>
                <w:rStyle w:val="FontStyle25"/>
                <w:sz w:val="20"/>
                <w:szCs w:val="20"/>
              </w:rPr>
            </w:pPr>
            <w:r w:rsidRPr="00E65DF9">
              <w:rPr>
                <w:rStyle w:val="FontStyle27"/>
                <w:sz w:val="20"/>
                <w:szCs w:val="20"/>
              </w:rPr>
              <w:t xml:space="preserve">Размер возможных семейных накоплений за установленный период накоплений </w:t>
            </w:r>
            <w:r w:rsidRPr="00E65DF9">
              <w:rPr>
                <w:rStyle w:val="FontStyle25"/>
                <w:sz w:val="20"/>
                <w:szCs w:val="20"/>
              </w:rPr>
              <w:t xml:space="preserve">Н=(ДС-СПМ) х </w:t>
            </w:r>
            <w:proofErr w:type="gramStart"/>
            <w:r w:rsidRPr="00E65DF9">
              <w:rPr>
                <w:rStyle w:val="FontStyle25"/>
                <w:sz w:val="20"/>
                <w:szCs w:val="20"/>
              </w:rPr>
              <w:t>ПН</w:t>
            </w:r>
            <w:proofErr w:type="gramEnd"/>
          </w:p>
        </w:tc>
        <w:tc>
          <w:tcPr>
            <w:tcW w:w="1056"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22"/>
              <w:widowControl/>
              <w:rPr>
                <w:sz w:val="20"/>
                <w:szCs w:val="20"/>
              </w:rPr>
            </w:pPr>
          </w:p>
        </w:tc>
        <w:tc>
          <w:tcPr>
            <w:tcW w:w="1071" w:type="dxa"/>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r w:rsidRPr="00E65DF9">
              <w:rPr>
                <w:rStyle w:val="FontStyle27"/>
                <w:sz w:val="20"/>
                <w:szCs w:val="20"/>
              </w:rPr>
              <w:t>руб.</w:t>
            </w:r>
          </w:p>
        </w:tc>
      </w:tr>
      <w:tr w:rsidR="00E65DF9" w:rsidRPr="00E65DF9">
        <w:tc>
          <w:tcPr>
            <w:tcW w:w="10206" w:type="dxa"/>
            <w:gridSpan w:val="4"/>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jc w:val="center"/>
              <w:rPr>
                <w:rStyle w:val="FontStyle27"/>
                <w:sz w:val="20"/>
                <w:szCs w:val="20"/>
              </w:rPr>
            </w:pPr>
            <w:r w:rsidRPr="00E65DF9">
              <w:rPr>
                <w:rStyle w:val="FontStyle30"/>
                <w:sz w:val="20"/>
                <w:szCs w:val="20"/>
              </w:rPr>
              <w:t>Заключение:</w:t>
            </w:r>
          </w:p>
        </w:tc>
      </w:tr>
      <w:tr w:rsidR="00E65DF9" w:rsidRPr="00E65DF9">
        <w:tc>
          <w:tcPr>
            <w:tcW w:w="8079" w:type="dxa"/>
            <w:gridSpan w:val="2"/>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ind w:firstLine="24"/>
              <w:jc w:val="center"/>
              <w:rPr>
                <w:rStyle w:val="FontStyle31"/>
                <w:sz w:val="20"/>
                <w:szCs w:val="20"/>
              </w:rPr>
            </w:pPr>
          </w:p>
          <w:p w:rsidR="00E65DF9" w:rsidRPr="00E65DF9" w:rsidRDefault="00E65DF9" w:rsidP="00B773DE">
            <w:pPr>
              <w:pStyle w:val="Style7"/>
              <w:widowControl/>
              <w:spacing w:line="240" w:lineRule="auto"/>
              <w:ind w:firstLine="24"/>
              <w:jc w:val="center"/>
              <w:rPr>
                <w:rStyle w:val="FontStyle27"/>
                <w:sz w:val="20"/>
                <w:szCs w:val="20"/>
              </w:rPr>
            </w:pPr>
            <w:r w:rsidRPr="00E65DF9">
              <w:rPr>
                <w:rStyle w:val="FontStyle31"/>
                <w:sz w:val="20"/>
                <w:szCs w:val="20"/>
              </w:rPr>
              <w:t xml:space="preserve">Критерии признания (отказа в признании) граждан </w:t>
            </w:r>
            <w:proofErr w:type="gramStart"/>
            <w:r w:rsidRPr="00E65DF9">
              <w:rPr>
                <w:rStyle w:val="FontStyle31"/>
                <w:sz w:val="20"/>
                <w:szCs w:val="20"/>
              </w:rPr>
              <w:t>малоимущими</w:t>
            </w:r>
            <w:proofErr w:type="gramEnd"/>
          </w:p>
        </w:tc>
        <w:tc>
          <w:tcPr>
            <w:tcW w:w="2127" w:type="dxa"/>
            <w:gridSpan w:val="2"/>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jc w:val="center"/>
              <w:rPr>
                <w:rStyle w:val="FontStyle27"/>
                <w:b/>
                <w:sz w:val="20"/>
                <w:szCs w:val="20"/>
              </w:rPr>
            </w:pPr>
          </w:p>
          <w:p w:rsidR="00E65DF9" w:rsidRPr="00E65DF9" w:rsidRDefault="00E65DF9" w:rsidP="00B773DE">
            <w:pPr>
              <w:pStyle w:val="Style7"/>
              <w:widowControl/>
              <w:spacing w:line="240" w:lineRule="auto"/>
              <w:jc w:val="center"/>
              <w:rPr>
                <w:rStyle w:val="FontStyle27"/>
                <w:sz w:val="20"/>
                <w:szCs w:val="20"/>
              </w:rPr>
            </w:pPr>
            <w:r w:rsidRPr="00E65DF9">
              <w:rPr>
                <w:rStyle w:val="FontStyle27"/>
                <w:b/>
                <w:sz w:val="20"/>
                <w:szCs w:val="20"/>
              </w:rPr>
              <w:t>Признание (отказ</w:t>
            </w:r>
            <w:r w:rsidRPr="00E65DF9">
              <w:rPr>
                <w:rStyle w:val="FontStyle27"/>
                <w:sz w:val="20"/>
                <w:szCs w:val="20"/>
              </w:rPr>
              <w:t>)</w:t>
            </w:r>
          </w:p>
        </w:tc>
      </w:tr>
      <w:tr w:rsidR="00E65DF9" w:rsidRPr="00E65DF9">
        <w:tc>
          <w:tcPr>
            <w:tcW w:w="8079" w:type="dxa"/>
            <w:gridSpan w:val="2"/>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11"/>
              <w:widowControl/>
              <w:spacing w:before="14" w:after="5"/>
              <w:ind w:right="-14"/>
              <w:rPr>
                <w:rStyle w:val="FontStyle27"/>
                <w:sz w:val="20"/>
                <w:szCs w:val="20"/>
              </w:rPr>
            </w:pPr>
            <w:r w:rsidRPr="00E65DF9">
              <w:rPr>
                <w:rStyle w:val="FontStyle27"/>
                <w:sz w:val="20"/>
                <w:szCs w:val="20"/>
              </w:rPr>
              <w:t xml:space="preserve">Стоимость имущества, находящегося в собственности семьи, больше или равна расчётному пороговому значению стоимости имущества </w:t>
            </w:r>
            <w:r w:rsidRPr="00E65DF9">
              <w:rPr>
                <w:rStyle w:val="FontStyle25"/>
                <w:sz w:val="20"/>
                <w:szCs w:val="20"/>
              </w:rPr>
              <w:t>(при</w:t>
            </w:r>
            <w:proofErr w:type="gramStart"/>
            <w:r w:rsidRPr="00E65DF9">
              <w:rPr>
                <w:rStyle w:val="FontStyle25"/>
                <w:sz w:val="20"/>
                <w:szCs w:val="20"/>
              </w:rPr>
              <w:t xml:space="preserve"> </w:t>
            </w:r>
            <w:r w:rsidRPr="00E65DF9">
              <w:rPr>
                <w:rStyle w:val="FontStyle27"/>
                <w:b/>
                <w:sz w:val="20"/>
                <w:szCs w:val="20"/>
              </w:rPr>
              <w:t>И</w:t>
            </w:r>
            <w:proofErr w:type="gramEnd"/>
            <w:r w:rsidRPr="00E65DF9">
              <w:rPr>
                <w:rStyle w:val="FontStyle27"/>
                <w:b/>
                <w:sz w:val="20"/>
                <w:szCs w:val="20"/>
              </w:rPr>
              <w:t xml:space="preserve"> &gt;= СЖ - отказ</w:t>
            </w:r>
            <w:r w:rsidRPr="00E65DF9">
              <w:rPr>
                <w:rStyle w:val="FontStyle27"/>
                <w:sz w:val="20"/>
                <w:szCs w:val="20"/>
              </w:rPr>
              <w:t>)</w:t>
            </w:r>
          </w:p>
        </w:tc>
        <w:tc>
          <w:tcPr>
            <w:tcW w:w="2127" w:type="dxa"/>
            <w:gridSpan w:val="2"/>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p>
        </w:tc>
      </w:tr>
      <w:tr w:rsidR="00E65DF9" w:rsidRPr="00E65DF9">
        <w:tc>
          <w:tcPr>
            <w:tcW w:w="8079" w:type="dxa"/>
            <w:gridSpan w:val="2"/>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93" w:lineRule="exact"/>
              <w:ind w:firstLine="24"/>
              <w:jc w:val="both"/>
              <w:rPr>
                <w:rStyle w:val="FontStyle27"/>
                <w:sz w:val="20"/>
                <w:szCs w:val="20"/>
              </w:rPr>
            </w:pPr>
            <w:r w:rsidRPr="00E65DF9">
              <w:rPr>
                <w:rStyle w:val="FontStyle27"/>
                <w:sz w:val="20"/>
                <w:szCs w:val="20"/>
              </w:rPr>
              <w:t xml:space="preserve">Размер среднемесячного совокупного дохода, приходящегося на каждого члена семьи, уменьшенный на величину среднемесячного минимального дохода в расчёте на каждого члена семьи, установленного органами местного самоуправления, больше или равен рассчитанному пороговому значению дохода </w:t>
            </w:r>
            <w:r w:rsidRPr="00E65DF9">
              <w:rPr>
                <w:rStyle w:val="FontStyle25"/>
                <w:sz w:val="20"/>
                <w:szCs w:val="20"/>
              </w:rPr>
              <w:t>(при ДС/РС - ПМ&gt;=ПД - отказ)</w:t>
            </w:r>
          </w:p>
        </w:tc>
        <w:tc>
          <w:tcPr>
            <w:tcW w:w="2127" w:type="dxa"/>
            <w:gridSpan w:val="2"/>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p>
        </w:tc>
      </w:tr>
      <w:tr w:rsidR="00E65DF9" w:rsidRPr="00E65DF9">
        <w:tc>
          <w:tcPr>
            <w:tcW w:w="8079" w:type="dxa"/>
            <w:gridSpan w:val="2"/>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93" w:lineRule="exact"/>
              <w:ind w:firstLine="24"/>
              <w:jc w:val="both"/>
              <w:rPr>
                <w:rStyle w:val="FontStyle27"/>
                <w:sz w:val="20"/>
                <w:szCs w:val="20"/>
              </w:rPr>
            </w:pPr>
            <w:r w:rsidRPr="00E65DF9">
              <w:rPr>
                <w:rStyle w:val="FontStyle27"/>
                <w:sz w:val="20"/>
                <w:szCs w:val="20"/>
              </w:rPr>
              <w:t>Размер недостающих сре</w:t>
            </w:r>
            <w:proofErr w:type="gramStart"/>
            <w:r w:rsidRPr="00E65DF9">
              <w:rPr>
                <w:rStyle w:val="FontStyle27"/>
                <w:sz w:val="20"/>
                <w:szCs w:val="20"/>
              </w:rPr>
              <w:t>дств пр</w:t>
            </w:r>
            <w:proofErr w:type="gramEnd"/>
            <w:r w:rsidRPr="00E65DF9">
              <w:rPr>
                <w:rStyle w:val="FontStyle27"/>
                <w:sz w:val="20"/>
                <w:szCs w:val="20"/>
              </w:rPr>
              <w:t xml:space="preserve">евышает возможности семьи по их накоплению </w:t>
            </w:r>
            <w:r w:rsidRPr="00E65DF9">
              <w:rPr>
                <w:rStyle w:val="FontStyle25"/>
                <w:sz w:val="20"/>
                <w:szCs w:val="20"/>
              </w:rPr>
              <w:t>(при ПЖ&gt;Н - признание)</w:t>
            </w:r>
          </w:p>
        </w:tc>
        <w:tc>
          <w:tcPr>
            <w:tcW w:w="2127" w:type="dxa"/>
            <w:gridSpan w:val="2"/>
            <w:tcBorders>
              <w:top w:val="single" w:sz="6" w:space="0" w:color="auto"/>
              <w:left w:val="single" w:sz="6" w:space="0" w:color="auto"/>
              <w:bottom w:val="single" w:sz="6" w:space="0" w:color="auto"/>
              <w:right w:val="single" w:sz="6" w:space="0" w:color="auto"/>
            </w:tcBorders>
          </w:tcPr>
          <w:p w:rsidR="00E65DF9" w:rsidRPr="00E65DF9" w:rsidRDefault="00E65DF9" w:rsidP="00B773DE">
            <w:pPr>
              <w:pStyle w:val="Style7"/>
              <w:widowControl/>
              <w:spacing w:line="240" w:lineRule="auto"/>
              <w:rPr>
                <w:rStyle w:val="FontStyle27"/>
                <w:sz w:val="20"/>
                <w:szCs w:val="20"/>
              </w:rPr>
            </w:pPr>
          </w:p>
        </w:tc>
      </w:tr>
    </w:tbl>
    <w:p w:rsidR="00E65DF9" w:rsidRPr="00E65DF9" w:rsidRDefault="00E65DF9" w:rsidP="00E65DF9">
      <w:pPr>
        <w:pStyle w:val="Style21"/>
        <w:widowControl/>
        <w:spacing w:before="72" w:line="192" w:lineRule="auto"/>
        <w:ind w:firstLine="720"/>
        <w:jc w:val="both"/>
        <w:rPr>
          <w:rStyle w:val="FontStyle25"/>
          <w:sz w:val="20"/>
          <w:szCs w:val="20"/>
        </w:rPr>
      </w:pPr>
      <w:r w:rsidRPr="00E65DF9">
        <w:rPr>
          <w:rStyle w:val="FontStyle25"/>
          <w:sz w:val="20"/>
          <w:szCs w:val="20"/>
        </w:rPr>
        <w:lastRenderedPageBreak/>
        <w:t>Гражданин может (не может) быть признан малоимущим</w:t>
      </w:r>
    </w:p>
    <w:p w:rsidR="00E65DF9" w:rsidRPr="00E65DF9" w:rsidRDefault="00E65DF9" w:rsidP="00E65DF9">
      <w:pPr>
        <w:pStyle w:val="Style21"/>
        <w:widowControl/>
        <w:spacing w:before="72" w:line="192" w:lineRule="auto"/>
        <w:ind w:left="2160"/>
        <w:jc w:val="both"/>
        <w:rPr>
          <w:rStyle w:val="FontStyle33"/>
        </w:rPr>
      </w:pPr>
      <w:r w:rsidRPr="00E65DF9">
        <w:rPr>
          <w:rStyle w:val="FontStyle25"/>
          <w:sz w:val="20"/>
          <w:szCs w:val="20"/>
        </w:rPr>
        <w:t xml:space="preserve"> </w:t>
      </w:r>
      <w:r w:rsidRPr="00E65DF9">
        <w:rPr>
          <w:rStyle w:val="FontStyle33"/>
        </w:rPr>
        <w:t>(нужное подчеркнуть)</w:t>
      </w:r>
    </w:p>
    <w:p w:rsidR="00E65DF9" w:rsidRPr="00E65DF9" w:rsidRDefault="00E65DF9" w:rsidP="00E65DF9">
      <w:pPr>
        <w:pStyle w:val="Style12"/>
        <w:widowControl/>
        <w:spacing w:before="58"/>
        <w:jc w:val="both"/>
        <w:rPr>
          <w:sz w:val="20"/>
          <w:szCs w:val="20"/>
        </w:rPr>
      </w:pPr>
      <w:r w:rsidRPr="00E65DF9">
        <w:rPr>
          <w:sz w:val="20"/>
          <w:szCs w:val="20"/>
        </w:rPr>
        <w:t>Отчет составил____________________</w:t>
      </w:r>
      <w:r w:rsidRPr="00E65DF9">
        <w:rPr>
          <w:sz w:val="20"/>
          <w:szCs w:val="20"/>
        </w:rPr>
        <w:tab/>
        <w:t>________________________________________________________</w:t>
      </w:r>
      <w:r w:rsidRPr="00E65DF9">
        <w:rPr>
          <w:sz w:val="20"/>
          <w:szCs w:val="20"/>
        </w:rPr>
        <w:tab/>
      </w:r>
      <w:r w:rsidRPr="00E65DF9">
        <w:rPr>
          <w:sz w:val="20"/>
          <w:szCs w:val="20"/>
        </w:rPr>
        <w:tab/>
      </w:r>
      <w:r w:rsidRPr="00E65DF9">
        <w:rPr>
          <w:sz w:val="20"/>
          <w:szCs w:val="20"/>
        </w:rPr>
        <w:tab/>
        <w:t xml:space="preserve">(подпись) </w:t>
      </w:r>
      <w:r w:rsidRPr="00E65DF9">
        <w:rPr>
          <w:sz w:val="20"/>
          <w:szCs w:val="20"/>
        </w:rPr>
        <w:tab/>
      </w:r>
      <w:r w:rsidRPr="00E65DF9">
        <w:rPr>
          <w:sz w:val="20"/>
          <w:szCs w:val="20"/>
        </w:rPr>
        <w:tab/>
      </w:r>
      <w:r w:rsidRPr="00E65DF9">
        <w:rPr>
          <w:sz w:val="20"/>
          <w:szCs w:val="20"/>
        </w:rPr>
        <w:tab/>
        <w:t xml:space="preserve">(должность уполномоченного лица органа учета, Ф.И.О.) </w:t>
      </w:r>
    </w:p>
    <w:p w:rsidR="008F4329" w:rsidRDefault="008F4329" w:rsidP="00DC325E">
      <w:pPr>
        <w:spacing w:line="285" w:lineRule="atLeast"/>
        <w:ind w:firstLine="210"/>
        <w:jc w:val="right"/>
        <w:rPr>
          <w:sz w:val="20"/>
          <w:szCs w:val="20"/>
        </w:rPr>
      </w:pPr>
    </w:p>
    <w:p w:rsidR="008F4329" w:rsidRDefault="008F4329" w:rsidP="00DC325E">
      <w:pPr>
        <w:spacing w:line="285" w:lineRule="atLeast"/>
        <w:ind w:firstLine="210"/>
        <w:jc w:val="right"/>
        <w:rPr>
          <w:sz w:val="20"/>
          <w:szCs w:val="20"/>
        </w:rPr>
      </w:pPr>
    </w:p>
    <w:p w:rsidR="008F4329" w:rsidRDefault="008F4329" w:rsidP="00DC325E">
      <w:pPr>
        <w:spacing w:line="285" w:lineRule="atLeast"/>
        <w:ind w:firstLine="210"/>
        <w:jc w:val="right"/>
        <w:rPr>
          <w:sz w:val="20"/>
          <w:szCs w:val="20"/>
        </w:rPr>
      </w:pPr>
    </w:p>
    <w:p w:rsidR="00DC325E" w:rsidRPr="001F7545" w:rsidRDefault="00DC325E" w:rsidP="00DC325E">
      <w:pPr>
        <w:spacing w:line="285" w:lineRule="atLeast"/>
        <w:ind w:firstLine="210"/>
        <w:jc w:val="right"/>
        <w:rPr>
          <w:sz w:val="20"/>
          <w:szCs w:val="20"/>
        </w:rPr>
      </w:pPr>
      <w:r w:rsidRPr="001F7545">
        <w:rPr>
          <w:sz w:val="20"/>
          <w:szCs w:val="20"/>
        </w:rPr>
        <w:t xml:space="preserve">Приложение </w:t>
      </w:r>
      <w:r w:rsidR="004A600F">
        <w:rPr>
          <w:sz w:val="20"/>
          <w:szCs w:val="20"/>
        </w:rPr>
        <w:t xml:space="preserve">№ </w:t>
      </w:r>
      <w:r w:rsidRPr="001F7545">
        <w:rPr>
          <w:sz w:val="20"/>
          <w:szCs w:val="20"/>
        </w:rPr>
        <w:t>5</w:t>
      </w:r>
    </w:p>
    <w:p w:rsidR="00DC325E" w:rsidRPr="001F7545" w:rsidRDefault="00DC325E" w:rsidP="00DC325E">
      <w:pPr>
        <w:spacing w:line="285" w:lineRule="atLeast"/>
        <w:ind w:firstLine="210"/>
        <w:jc w:val="right"/>
        <w:rPr>
          <w:sz w:val="20"/>
          <w:szCs w:val="20"/>
        </w:rPr>
      </w:pPr>
      <w:r w:rsidRPr="001F7545">
        <w:rPr>
          <w:sz w:val="20"/>
          <w:szCs w:val="20"/>
        </w:rPr>
        <w:t>к административному регламенту</w:t>
      </w:r>
    </w:p>
    <w:p w:rsidR="00DC325E" w:rsidRDefault="00DC325E" w:rsidP="00DC325E">
      <w:pPr>
        <w:spacing w:line="285" w:lineRule="atLeast"/>
        <w:ind w:firstLine="210"/>
        <w:jc w:val="right"/>
        <w:rPr>
          <w:color w:val="252323"/>
        </w:rPr>
      </w:pPr>
    </w:p>
    <w:p w:rsidR="00943DE8" w:rsidRPr="000E50A5" w:rsidRDefault="00943DE8" w:rsidP="00943DE8">
      <w:pPr>
        <w:jc w:val="center"/>
        <w:rPr>
          <w:b/>
        </w:rPr>
      </w:pPr>
      <w:r w:rsidRPr="000E50A5">
        <w:rPr>
          <w:b/>
        </w:rPr>
        <w:t xml:space="preserve">Блок-схема </w:t>
      </w:r>
      <w:r>
        <w:rPr>
          <w:b/>
        </w:rPr>
        <w:t>принятия на учет нуждающихся в улучшении жилищных условий</w:t>
      </w:r>
    </w:p>
    <w:p w:rsidR="00943DE8" w:rsidRDefault="00943DE8" w:rsidP="00943DE8"/>
    <w:p w:rsidR="00943DE8" w:rsidRPr="0098733B" w:rsidRDefault="00087C89" w:rsidP="00943DE8">
      <w:r>
        <w:rPr>
          <w:noProof/>
        </w:rPr>
        <w:pict>
          <v:group id="_x0000_s1031" style="position:absolute;margin-left:76.3pt;margin-top:-.6pt;width:321.55pt;height:29.25pt;z-index:1" coordorigin="3321,2034" coordsize="4500,1440">
            <v:roundrect id="_x0000_s1032" style="position:absolute;left:3321;top:2034;width:4500;height:1440" arcsize="10923f"/>
            <v:shapetype id="_x0000_t202" coordsize="21600,21600" o:spt="202" path="m,l,21600r21600,l21600,xe">
              <v:stroke joinstyle="miter"/>
              <v:path gradientshapeok="t" o:connecttype="rect"/>
            </v:shapetype>
            <v:shape id="_x0000_s1033" type="#_x0000_t202" style="position:absolute;left:3501;top:2214;width:4140;height:1080" stroked="f">
              <v:textbox style="mso-next-textbox:#_x0000_s1033">
                <w:txbxContent>
                  <w:p w:rsidR="00B7611A" w:rsidRPr="00F9296A" w:rsidRDefault="00B7611A" w:rsidP="00943DE8">
                    <w:pPr>
                      <w:jc w:val="center"/>
                    </w:pPr>
                    <w:r w:rsidRPr="00CE027F">
                      <w:rPr>
                        <w:sz w:val="22"/>
                        <w:szCs w:val="22"/>
                      </w:rPr>
                      <w:t>Обращение заявителя</w:t>
                    </w:r>
                  </w:p>
                </w:txbxContent>
              </v:textbox>
            </v:shape>
          </v:group>
        </w:pict>
      </w:r>
    </w:p>
    <w:p w:rsidR="00943DE8" w:rsidRPr="0098733B" w:rsidRDefault="00943DE8" w:rsidP="00943DE8"/>
    <w:p w:rsidR="00943DE8" w:rsidRPr="0098733B" w:rsidRDefault="00087C89" w:rsidP="00943DE8">
      <w:r>
        <w:rPr>
          <w:noProof/>
        </w:rPr>
        <w:pict>
          <v:line id="_x0000_s1058" style="position:absolute;z-index:19" from="239.8pt,4.8pt" to="239.8pt,13.8pt">
            <v:stroke endarrow="block"/>
          </v:line>
        </w:pict>
      </w:r>
    </w:p>
    <w:p w:rsidR="00943DE8" w:rsidRPr="0098733B" w:rsidRDefault="00087C89" w:rsidP="00943DE8">
      <w:r>
        <w:rPr>
          <w:noProof/>
        </w:rPr>
        <w:pict>
          <v:shape id="_x0000_s1051" type="#_x0000_t202" style="position:absolute;margin-left:81.75pt;margin-top:0;width:316.1pt;height:68.25pt;z-index:14">
            <v:textbox style="mso-next-textbox:#_x0000_s1051">
              <w:txbxContent>
                <w:p w:rsidR="00B7611A" w:rsidRPr="00CE027F" w:rsidRDefault="00B7611A" w:rsidP="00943DE8">
                  <w:pPr>
                    <w:jc w:val="center"/>
                    <w:rPr>
                      <w:sz w:val="22"/>
                      <w:szCs w:val="22"/>
                    </w:rPr>
                  </w:pPr>
                  <w:r w:rsidRPr="00CE027F">
                    <w:rPr>
                      <w:sz w:val="22"/>
                      <w:szCs w:val="22"/>
                    </w:rPr>
                    <w:t>Анализ представленных документов специалистами:</w:t>
                  </w:r>
                </w:p>
                <w:p w:rsidR="00B7611A" w:rsidRPr="00F9296A" w:rsidRDefault="00B7611A" w:rsidP="00943DE8">
                  <w:pPr>
                    <w:numPr>
                      <w:ins w:id="0" w:author="123" w:date="2011-09-01T15:36:00Z"/>
                    </w:numPr>
                    <w:jc w:val="center"/>
                  </w:pPr>
                  <w:r>
                    <w:rPr>
                      <w:sz w:val="22"/>
                      <w:szCs w:val="22"/>
                    </w:rPr>
                    <w:t>о</w:t>
                  </w:r>
                  <w:r w:rsidRPr="00CE027F">
                    <w:rPr>
                      <w:sz w:val="22"/>
                      <w:szCs w:val="22"/>
                    </w:rPr>
                    <w:t>тсутствие исправлений, повреждений, правильность заполнения заявления, соответствие копий и оригиналов документов</w:t>
                  </w:r>
                </w:p>
              </w:txbxContent>
            </v:textbox>
          </v:shape>
        </w:pict>
      </w:r>
    </w:p>
    <w:p w:rsidR="00943DE8" w:rsidRPr="0098733B" w:rsidRDefault="00943DE8" w:rsidP="00943DE8"/>
    <w:p w:rsidR="00943DE8" w:rsidRDefault="00943DE8" w:rsidP="00943DE8"/>
    <w:p w:rsidR="00943DE8" w:rsidRDefault="00943DE8" w:rsidP="00943DE8"/>
    <w:p w:rsidR="00943DE8" w:rsidRDefault="00943DE8" w:rsidP="00943DE8"/>
    <w:p w:rsidR="00943DE8" w:rsidRDefault="00087C89" w:rsidP="00943DE8">
      <w:r>
        <w:rPr>
          <w:noProof/>
        </w:rPr>
        <w:pict>
          <v:shape id="_x0000_s1035" type="#_x0000_t202" style="position:absolute;margin-left:78pt;margin-top:8.25pt;width:318pt;height:36pt;z-index:2">
            <v:textbox style="mso-next-textbox:#_x0000_s1035">
              <w:txbxContent>
                <w:p w:rsidR="00B7611A" w:rsidRPr="00F9296A" w:rsidRDefault="00B7611A" w:rsidP="00943DE8">
                  <w:pPr>
                    <w:jc w:val="center"/>
                  </w:pPr>
                  <w:r w:rsidRPr="00CE027F">
                    <w:rPr>
                      <w:sz w:val="22"/>
                      <w:szCs w:val="22"/>
                    </w:rPr>
                    <w:t>Установление фактов отсутствия необходимых документов, несоответствия представленных документов</w:t>
                  </w:r>
                </w:p>
              </w:txbxContent>
            </v:textbox>
          </v:shape>
        </w:pict>
      </w:r>
    </w:p>
    <w:p w:rsidR="00943DE8" w:rsidRPr="0098733B" w:rsidRDefault="00CE027F" w:rsidP="00943DE8">
      <w:r>
        <w:tab/>
        <w:t xml:space="preserve">     Да</w:t>
      </w:r>
      <w:r>
        <w:tab/>
      </w:r>
      <w:r>
        <w:tab/>
      </w:r>
      <w:r>
        <w:tab/>
      </w:r>
      <w:r>
        <w:tab/>
      </w:r>
      <w:r>
        <w:tab/>
      </w:r>
      <w:r>
        <w:tab/>
      </w:r>
      <w:r>
        <w:tab/>
      </w:r>
      <w:r>
        <w:tab/>
      </w:r>
      <w:r>
        <w:tab/>
      </w:r>
      <w:r>
        <w:tab/>
        <w:t xml:space="preserve">       </w:t>
      </w:r>
      <w:r w:rsidR="00943DE8">
        <w:t>Нет</w:t>
      </w:r>
    </w:p>
    <w:p w:rsidR="00943DE8" w:rsidRDefault="00087C89" w:rsidP="00943DE8">
      <w:r>
        <w:rPr>
          <w:noProof/>
        </w:rPr>
        <w:pict>
          <v:line id="_x0000_s1053" style="position:absolute;z-index:16" from="27.25pt,3.7pt" to="27.25pt,48.7pt">
            <v:stroke endarrow="block"/>
          </v:line>
        </w:pict>
      </w:r>
      <w:r>
        <w:rPr>
          <w:noProof/>
        </w:rPr>
        <w:pict>
          <v:line id="_x0000_s1038" style="position:absolute;z-index:5" from="27.25pt,3.7pt" to="27.25pt,48.7pt">
            <v:stroke endarrow="block"/>
          </v:line>
        </w:pict>
      </w:r>
      <w:r>
        <w:rPr>
          <w:noProof/>
        </w:rPr>
        <w:pict>
          <v:line id="_x0000_s1041" style="position:absolute;flip:x;z-index:8" from="457.8pt,3.7pt" to="458.1pt,48.7pt">
            <v:stroke endarrow="block"/>
          </v:line>
        </w:pict>
      </w:r>
      <w:r>
        <w:rPr>
          <w:noProof/>
        </w:rPr>
        <w:pict>
          <v:line id="_x0000_s1037" style="position:absolute;flip:x;z-index:4" from="27.25pt,3.7pt" to="81.25pt,3.7pt"/>
        </w:pict>
      </w:r>
      <w:r>
        <w:rPr>
          <w:noProof/>
        </w:rPr>
        <w:pict>
          <v:line id="_x0000_s1040" style="position:absolute;z-index:7" from="397.85pt,3.7pt" to="457.8pt,3.7pt"/>
        </w:pict>
      </w:r>
    </w:p>
    <w:p w:rsidR="00943DE8" w:rsidRPr="0098733B" w:rsidRDefault="00943DE8" w:rsidP="00943DE8"/>
    <w:p w:rsidR="00943DE8" w:rsidRPr="00CE027F" w:rsidRDefault="00943DE8" w:rsidP="00943DE8"/>
    <w:p w:rsidR="00943DE8" w:rsidRPr="0098733B" w:rsidRDefault="00087C89" w:rsidP="00943DE8">
      <w:r>
        <w:rPr>
          <w:noProof/>
        </w:rPr>
        <w:pict>
          <v:shape id="_x0000_s1039" type="#_x0000_t202" style="position:absolute;margin-left:34.15pt;margin-top:7.3pt;width:241.35pt;height:36pt;z-index:6">
            <v:textbox style="mso-next-textbox:#_x0000_s1039">
              <w:txbxContent>
                <w:p w:rsidR="00B7611A" w:rsidRPr="00DE4A93" w:rsidRDefault="00B7611A" w:rsidP="00CE027F">
                  <w:pPr>
                    <w:jc w:val="center"/>
                    <w:rPr>
                      <w:sz w:val="22"/>
                      <w:szCs w:val="22"/>
                    </w:rPr>
                  </w:pPr>
                  <w:r w:rsidRPr="00DE4A93">
                    <w:rPr>
                      <w:sz w:val="22"/>
                      <w:szCs w:val="22"/>
                    </w:rPr>
                    <w:t>Принятие заявления с необходимыми документами</w:t>
                  </w:r>
                </w:p>
              </w:txbxContent>
            </v:textbox>
          </v:shape>
        </w:pict>
      </w:r>
      <w:r>
        <w:rPr>
          <w:noProof/>
        </w:rPr>
        <w:pict>
          <v:shape id="_x0000_s1036" type="#_x0000_t202" style="position:absolute;margin-left:-16.35pt;margin-top:7.3pt;width:223.45pt;height:36pt;z-index:3">
            <v:textbox style="mso-next-textbox:#_x0000_s1036">
              <w:txbxContent>
                <w:p w:rsidR="00B7611A" w:rsidRPr="00F9296A" w:rsidRDefault="00B7611A" w:rsidP="00CE027F">
                  <w:pPr>
                    <w:jc w:val="center"/>
                    <w:rPr>
                      <w:noProof/>
                    </w:rPr>
                  </w:pPr>
                  <w:r w:rsidRPr="00CE027F">
                    <w:rPr>
                      <w:noProof/>
                      <w:sz w:val="22"/>
                      <w:szCs w:val="22"/>
                    </w:rPr>
                    <w:t>Уведомление заявителя об устранении недостатков</w:t>
                  </w:r>
                </w:p>
              </w:txbxContent>
            </v:textbox>
            <w10:wrap type="square"/>
          </v:shape>
        </w:pict>
      </w:r>
    </w:p>
    <w:p w:rsidR="00943DE8" w:rsidRPr="0098733B" w:rsidRDefault="00943DE8" w:rsidP="00943DE8"/>
    <w:p w:rsidR="00943DE8" w:rsidRPr="0098733B" w:rsidRDefault="00943DE8" w:rsidP="00943DE8"/>
    <w:p w:rsidR="00943DE8" w:rsidRPr="0098733B" w:rsidRDefault="00087C89" w:rsidP="00943DE8">
      <w:r>
        <w:rPr>
          <w:noProof/>
        </w:rPr>
        <w:pict>
          <v:shape id="_x0000_s1042" type="#_x0000_t202" style="position:absolute;margin-left:34.15pt;margin-top:10.9pt;width:241.35pt;height:27pt;z-index:9">
            <v:textbox style="mso-next-textbox:#_x0000_s1042">
              <w:txbxContent>
                <w:p w:rsidR="00B7611A" w:rsidRPr="00F9296A" w:rsidRDefault="00B7611A" w:rsidP="00CE027F">
                  <w:pPr>
                    <w:jc w:val="center"/>
                  </w:pPr>
                  <w:r w:rsidRPr="00CE027F">
                    <w:rPr>
                      <w:sz w:val="22"/>
                      <w:szCs w:val="22"/>
                    </w:rPr>
                    <w:t>Регистрация заявлений</w:t>
                  </w:r>
                </w:p>
              </w:txbxContent>
            </v:textbox>
          </v:shape>
        </w:pict>
      </w:r>
      <w:r>
        <w:rPr>
          <w:noProof/>
        </w:rPr>
        <w:pict>
          <v:line id="_x0000_s1060" style="position:absolute;z-index:21" from="159.5pt,1.9pt" to="159.5pt,10.9pt">
            <v:stroke endarrow="block"/>
          </v:line>
        </w:pict>
      </w:r>
    </w:p>
    <w:p w:rsidR="00943DE8" w:rsidRPr="0098733B" w:rsidRDefault="00943DE8" w:rsidP="00943DE8"/>
    <w:p w:rsidR="00943DE8" w:rsidRPr="0098733B" w:rsidRDefault="00087C89" w:rsidP="00943DE8">
      <w:r>
        <w:rPr>
          <w:noProof/>
        </w:rPr>
        <w:pict>
          <v:line id="_x0000_s1059" style="position:absolute;z-index:20" from="376.05pt,10.3pt" to="376.05pt,19.3pt">
            <v:stroke endarrow="block"/>
          </v:line>
        </w:pict>
      </w:r>
    </w:p>
    <w:p w:rsidR="00943DE8" w:rsidRDefault="00087C89" w:rsidP="00943DE8">
      <w:r>
        <w:rPr>
          <w:noProof/>
        </w:rPr>
        <w:pict>
          <v:shape id="_x0000_s1045" type="#_x0000_t202" style="position:absolute;margin-left:250.7pt;margin-top:5.55pt;width:241.3pt;height:36pt;z-index:12">
            <v:textbox style="mso-next-textbox:#_x0000_s1045">
              <w:txbxContent>
                <w:p w:rsidR="008F4329" w:rsidRDefault="00B7611A" w:rsidP="00CE027F">
                  <w:pPr>
                    <w:jc w:val="center"/>
                  </w:pPr>
                  <w:r>
                    <w:t xml:space="preserve">Подготовка </w:t>
                  </w:r>
                  <w:r w:rsidRPr="00CE027F">
                    <w:rPr>
                      <w:sz w:val="22"/>
                      <w:szCs w:val="22"/>
                    </w:rPr>
                    <w:t>материалов</w:t>
                  </w:r>
                  <w:r>
                    <w:t xml:space="preserve"> для рассмотрения </w:t>
                  </w:r>
                </w:p>
                <w:p w:rsidR="00B7611A" w:rsidRPr="00F9296A" w:rsidRDefault="00B7611A" w:rsidP="00CE027F">
                  <w:pPr>
                    <w:jc w:val="center"/>
                  </w:pPr>
                  <w:r>
                    <w:t xml:space="preserve">на </w:t>
                  </w:r>
                  <w:r w:rsidRPr="00CE027F">
                    <w:rPr>
                      <w:sz w:val="22"/>
                      <w:szCs w:val="22"/>
                    </w:rPr>
                    <w:t>жилищной комиссии</w:t>
                  </w:r>
                </w:p>
              </w:txbxContent>
            </v:textbox>
          </v:shape>
        </w:pict>
      </w:r>
    </w:p>
    <w:p w:rsidR="00943DE8" w:rsidRDefault="00943DE8" w:rsidP="00943DE8"/>
    <w:p w:rsidR="00943DE8" w:rsidRDefault="00943DE8" w:rsidP="00943DE8"/>
    <w:p w:rsidR="00943DE8" w:rsidRPr="0098733B" w:rsidRDefault="00087C89" w:rsidP="00943DE8">
      <w:r>
        <w:rPr>
          <w:noProof/>
        </w:rPr>
        <w:pict>
          <v:shape id="_x0000_s1052" type="#_x0000_t202" style="position:absolute;margin-left:252pt;margin-top:13.2pt;width:240pt;height:36pt;z-index:15">
            <v:textbox style="mso-next-textbox:#_x0000_s1052">
              <w:txbxContent>
                <w:p w:rsidR="00B7611A" w:rsidRPr="00CE027F" w:rsidRDefault="00B7611A" w:rsidP="00CE027F">
                  <w:pPr>
                    <w:jc w:val="center"/>
                  </w:pPr>
                  <w:r w:rsidRPr="00CE027F">
                    <w:rPr>
                      <w:sz w:val="22"/>
                      <w:szCs w:val="22"/>
                    </w:rPr>
                    <w:t xml:space="preserve">Рассмотрение заявлений на жилищной комиссии, принятие решения </w:t>
                  </w:r>
                </w:p>
              </w:txbxContent>
            </v:textbox>
          </v:shape>
        </w:pict>
      </w:r>
      <w:r>
        <w:rPr>
          <w:noProof/>
        </w:rPr>
        <w:pict>
          <v:line id="_x0000_s1056" style="position:absolute;z-index:18" from="376.05pt,.15pt" to="376.05pt,9.15pt">
            <v:stroke endarrow="block"/>
          </v:line>
        </w:pict>
      </w:r>
    </w:p>
    <w:p w:rsidR="00943DE8" w:rsidRPr="0098733B" w:rsidRDefault="00943DE8" w:rsidP="00943DE8"/>
    <w:p w:rsidR="00943DE8" w:rsidRPr="0098733B" w:rsidRDefault="00087C89" w:rsidP="00943DE8">
      <w:r>
        <w:rPr>
          <w:noProof/>
        </w:rPr>
        <w:pict>
          <v:line id="_x0000_s1047" style="position:absolute;z-index:13" from="-101.15pt,171pt" to="-101.15pt,261pt">
            <v:stroke endarrow="block"/>
          </v:line>
        </w:pict>
      </w:r>
    </w:p>
    <w:p w:rsidR="00943DE8" w:rsidRPr="0098733B" w:rsidRDefault="00087C89" w:rsidP="00943DE8">
      <w:r>
        <w:rPr>
          <w:noProof/>
        </w:rPr>
        <w:pict>
          <v:line id="_x0000_s1062" style="position:absolute;z-index:23" from="370.6pt,7.8pt" to="370.6pt,7.8pt">
            <v:stroke endarrow="block"/>
          </v:line>
        </w:pict>
      </w:r>
    </w:p>
    <w:p w:rsidR="00943DE8" w:rsidRPr="0098733B" w:rsidRDefault="00087C89" w:rsidP="00943DE8">
      <w:r>
        <w:rPr>
          <w:noProof/>
        </w:rPr>
        <w:pict>
          <v:shape id="_x0000_s1043" type="#_x0000_t202" style="position:absolute;margin-left:252pt;margin-top:2.9pt;width:240pt;height:36pt;z-index:10">
            <v:textbox style="mso-next-textbox:#_x0000_s1043">
              <w:txbxContent>
                <w:p w:rsidR="00B7611A" w:rsidRPr="00DE4A93" w:rsidRDefault="00B7611A" w:rsidP="00CE027F">
                  <w:pPr>
                    <w:jc w:val="center"/>
                    <w:rPr>
                      <w:sz w:val="22"/>
                      <w:szCs w:val="22"/>
                    </w:rPr>
                  </w:pPr>
                  <w:r w:rsidRPr="00DE4A93">
                    <w:rPr>
                      <w:sz w:val="22"/>
                      <w:szCs w:val="22"/>
                    </w:rPr>
                    <w:t>Подготовка проекта постановления об утверждении решения жилищной комиссии</w:t>
                  </w:r>
                </w:p>
              </w:txbxContent>
            </v:textbox>
          </v:shape>
        </w:pict>
      </w:r>
      <w:r>
        <w:rPr>
          <w:noProof/>
        </w:rPr>
        <w:pict>
          <v:line id="_x0000_s1068" style="position:absolute;z-index:26" from="378pt,2.9pt" to="378pt,11.9pt">
            <v:stroke endarrow="block"/>
          </v:line>
        </w:pict>
      </w:r>
    </w:p>
    <w:p w:rsidR="00943DE8" w:rsidRPr="0098733B" w:rsidRDefault="00943DE8" w:rsidP="00943DE8"/>
    <w:p w:rsidR="00943DE8" w:rsidRPr="0098733B" w:rsidRDefault="00087C89" w:rsidP="00943DE8">
      <w:r>
        <w:rPr>
          <w:noProof/>
        </w:rPr>
        <w:pict>
          <v:line id="_x0000_s1067" style="position:absolute;flip:x;z-index:25" from="264pt,11.3pt" to="298pt,38.4pt">
            <v:stroke endarrow="block"/>
          </v:line>
        </w:pict>
      </w:r>
    </w:p>
    <w:p w:rsidR="00943DE8" w:rsidRPr="0098733B" w:rsidRDefault="00943DE8" w:rsidP="00943DE8"/>
    <w:p w:rsidR="00943DE8" w:rsidRPr="0098733B" w:rsidRDefault="00087C89" w:rsidP="00943DE8">
      <w:r>
        <w:rPr>
          <w:noProof/>
        </w:rPr>
        <w:pict>
          <v:shape id="_x0000_s1054" type="#_x0000_t202" style="position:absolute;margin-left:18pt;margin-top:10.7pt;width:408pt;height:36pt;z-index:17">
            <v:textbox style="mso-next-textbox:#_x0000_s1054">
              <w:txbxContent>
                <w:p w:rsidR="00B7611A" w:rsidRPr="001F7545" w:rsidRDefault="00B7611A" w:rsidP="00B773DE">
                  <w:pPr>
                    <w:jc w:val="center"/>
                    <w:rPr>
                      <w:noProof/>
                      <w:sz w:val="22"/>
                      <w:szCs w:val="22"/>
                    </w:rPr>
                  </w:pPr>
                  <w:r w:rsidRPr="001F7545">
                    <w:rPr>
                      <w:noProof/>
                      <w:sz w:val="22"/>
                      <w:szCs w:val="22"/>
                    </w:rPr>
                    <w:t>Утверждение решения жилищной комиссии</w:t>
                  </w:r>
                </w:p>
              </w:txbxContent>
            </v:textbox>
            <w10:wrap type="square"/>
          </v:shape>
        </w:pict>
      </w:r>
    </w:p>
    <w:p w:rsidR="00943DE8" w:rsidRPr="0098733B" w:rsidRDefault="00943DE8" w:rsidP="00943DE8"/>
    <w:p w:rsidR="00943DE8" w:rsidRPr="0098733B" w:rsidRDefault="00943DE8" w:rsidP="00943DE8"/>
    <w:p w:rsidR="00943DE8" w:rsidRDefault="00087C89" w:rsidP="00943DE8">
      <w:pPr>
        <w:pStyle w:val="aa"/>
        <w:ind w:left="0"/>
      </w:pPr>
      <w:r>
        <w:rPr>
          <w:noProof/>
        </w:rPr>
        <w:pict>
          <v:line id="_x0000_s1063" style="position:absolute;z-index:24" from="-219.4pt,5.3pt" to="-219.4pt,32.3pt">
            <v:stroke endarrow="block"/>
          </v:line>
        </w:pict>
      </w:r>
    </w:p>
    <w:p w:rsidR="00943DE8" w:rsidRDefault="00087C89" w:rsidP="00943DE8">
      <w:pPr>
        <w:pStyle w:val="aa"/>
        <w:ind w:left="0"/>
        <w:rPr>
          <w:bCs/>
          <w:i/>
          <w:iCs/>
          <w:sz w:val="20"/>
          <w:szCs w:val="20"/>
        </w:rPr>
      </w:pPr>
      <w:r w:rsidRPr="00087C89">
        <w:rPr>
          <w:noProof/>
        </w:rPr>
        <w:pict>
          <v:shape id="_x0000_s1044" type="#_x0000_t202" style="position:absolute;margin-left:18pt;margin-top:12.5pt;width:408pt;height:45pt;z-index:11">
            <v:textbox style="mso-next-textbox:#_x0000_s1044">
              <w:txbxContent>
                <w:p w:rsidR="00B7611A" w:rsidRPr="001F7545" w:rsidRDefault="00B7611A" w:rsidP="00B773DE">
                  <w:pPr>
                    <w:jc w:val="center"/>
                    <w:rPr>
                      <w:sz w:val="22"/>
                      <w:szCs w:val="22"/>
                    </w:rPr>
                  </w:pPr>
                  <w:r w:rsidRPr="001F7545">
                    <w:rPr>
                      <w:sz w:val="22"/>
                      <w:szCs w:val="22"/>
                    </w:rPr>
                    <w:t>Оформление и выдача уведомлений о постановке на учет нуждающихся в улучшении жилищных условий либо отказе</w:t>
                  </w:r>
                </w:p>
              </w:txbxContent>
            </v:textbox>
          </v:shape>
        </w:pict>
      </w:r>
    </w:p>
    <w:p w:rsidR="00943DE8" w:rsidRDefault="00943DE8" w:rsidP="00943DE8">
      <w:pPr>
        <w:jc w:val="right"/>
        <w:rPr>
          <w:b/>
        </w:rPr>
      </w:pPr>
    </w:p>
    <w:p w:rsidR="00943DE8" w:rsidRDefault="00943DE8" w:rsidP="00943DE8">
      <w:pPr>
        <w:jc w:val="right"/>
        <w:rPr>
          <w:b/>
        </w:rPr>
      </w:pPr>
    </w:p>
    <w:p w:rsidR="00943DE8" w:rsidRDefault="00087C89" w:rsidP="00943DE8">
      <w:pPr>
        <w:rPr>
          <w:b/>
        </w:rPr>
      </w:pPr>
      <w:r>
        <w:rPr>
          <w:b/>
          <w:noProof/>
        </w:rPr>
        <w:pict>
          <v:line id="_x0000_s1070" style="position:absolute;z-index:27" from="3in,12.4pt" to="3in,39.4pt">
            <v:stroke endarrow="block"/>
          </v:line>
        </w:pict>
      </w:r>
    </w:p>
    <w:p w:rsidR="00943DE8" w:rsidRDefault="00943DE8" w:rsidP="00943DE8">
      <w:pPr>
        <w:rPr>
          <w:b/>
        </w:rPr>
      </w:pPr>
    </w:p>
    <w:p w:rsidR="00DC325E" w:rsidRPr="006E29B2" w:rsidRDefault="00087C89" w:rsidP="00943DE8">
      <w:pPr>
        <w:spacing w:line="285" w:lineRule="atLeast"/>
        <w:ind w:firstLine="210"/>
        <w:jc w:val="right"/>
      </w:pPr>
      <w:r w:rsidRPr="00087C89">
        <w:rPr>
          <w:b/>
          <w:noProof/>
        </w:rPr>
        <w:pict>
          <v:shape id="_x0000_s1071" type="#_x0000_t202" style="position:absolute;left:0;text-align:left;margin-left:18pt;margin-top:56.8pt;width:408pt;height:36pt;z-index:28">
            <v:textbox style="mso-next-textbox:#_x0000_s1071">
              <w:txbxContent>
                <w:p w:rsidR="00B7611A" w:rsidRPr="001F7545" w:rsidRDefault="00B7611A" w:rsidP="00B773DE">
                  <w:pPr>
                    <w:jc w:val="center"/>
                    <w:rPr>
                      <w:sz w:val="22"/>
                      <w:szCs w:val="22"/>
                    </w:rPr>
                  </w:pPr>
                  <w:r w:rsidRPr="001F7545">
                    <w:rPr>
                      <w:sz w:val="22"/>
                      <w:szCs w:val="22"/>
                    </w:rPr>
                    <w:t>Ежегодная перерегистрация граждан стоящих на учете нуждающихся в улучшении жилищных условий</w:t>
                  </w:r>
                </w:p>
              </w:txbxContent>
            </v:textbox>
          </v:shape>
        </w:pict>
      </w:r>
      <w:r w:rsidRPr="00087C89">
        <w:rPr>
          <w:b/>
          <w:noProof/>
        </w:rPr>
        <w:pict>
          <v:line id="_x0000_s1072" style="position:absolute;left:0;text-align:left;z-index:29" from="3in,38.8pt" to="3in,56.8pt">
            <v:stroke endarrow="block"/>
          </v:line>
        </w:pict>
      </w:r>
      <w:r w:rsidRPr="00087C89">
        <w:rPr>
          <w:b/>
          <w:noProof/>
        </w:rPr>
        <w:pict>
          <v:rect id="_x0000_s1061" style="position:absolute;left:0;text-align:left;margin-left:84pt;margin-top:11.8pt;width:256.15pt;height:27pt;z-index:22">
            <v:textbox style="mso-next-textbox:#_x0000_s1061">
              <w:txbxContent>
                <w:p w:rsidR="00B7611A" w:rsidRPr="001F7545" w:rsidRDefault="00B7611A" w:rsidP="00B773DE">
                  <w:pPr>
                    <w:jc w:val="center"/>
                    <w:rPr>
                      <w:sz w:val="22"/>
                      <w:szCs w:val="22"/>
                    </w:rPr>
                  </w:pPr>
                  <w:r w:rsidRPr="001F7545">
                    <w:rPr>
                      <w:sz w:val="22"/>
                      <w:szCs w:val="22"/>
                    </w:rPr>
                    <w:t>Формирование учетного дела</w:t>
                  </w:r>
                </w:p>
              </w:txbxContent>
            </v:textbox>
          </v:rect>
        </w:pict>
      </w:r>
    </w:p>
    <w:sectPr w:rsidR="00DC325E" w:rsidRPr="006E29B2" w:rsidSect="000E19A0">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943DCC"/>
    <w:multiLevelType w:val="hybridMultilevel"/>
    <w:tmpl w:val="110C4A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199C"/>
    <w:rsid w:val="00087C89"/>
    <w:rsid w:val="000E19A0"/>
    <w:rsid w:val="001127DE"/>
    <w:rsid w:val="001556BB"/>
    <w:rsid w:val="00183B61"/>
    <w:rsid w:val="001B71D1"/>
    <w:rsid w:val="001E7F0B"/>
    <w:rsid w:val="001F7545"/>
    <w:rsid w:val="002670BD"/>
    <w:rsid w:val="002746E3"/>
    <w:rsid w:val="002868D0"/>
    <w:rsid w:val="002E1436"/>
    <w:rsid w:val="002E5BF3"/>
    <w:rsid w:val="00313130"/>
    <w:rsid w:val="00346FEA"/>
    <w:rsid w:val="0035093F"/>
    <w:rsid w:val="003A6B6B"/>
    <w:rsid w:val="004076C5"/>
    <w:rsid w:val="0042294E"/>
    <w:rsid w:val="004A3E80"/>
    <w:rsid w:val="004A600F"/>
    <w:rsid w:val="004E2BB1"/>
    <w:rsid w:val="004E40B4"/>
    <w:rsid w:val="004F0F94"/>
    <w:rsid w:val="004F312D"/>
    <w:rsid w:val="00532795"/>
    <w:rsid w:val="00536B90"/>
    <w:rsid w:val="005417AF"/>
    <w:rsid w:val="005659BC"/>
    <w:rsid w:val="005678E6"/>
    <w:rsid w:val="0058760E"/>
    <w:rsid w:val="005A506F"/>
    <w:rsid w:val="005B3D1B"/>
    <w:rsid w:val="005C5624"/>
    <w:rsid w:val="006260C0"/>
    <w:rsid w:val="00650DCE"/>
    <w:rsid w:val="006B2ACC"/>
    <w:rsid w:val="006C199C"/>
    <w:rsid w:val="006D4D8B"/>
    <w:rsid w:val="006E29B2"/>
    <w:rsid w:val="0070206E"/>
    <w:rsid w:val="00730935"/>
    <w:rsid w:val="0073627E"/>
    <w:rsid w:val="00743476"/>
    <w:rsid w:val="00755A08"/>
    <w:rsid w:val="007E1F31"/>
    <w:rsid w:val="00850723"/>
    <w:rsid w:val="00850BA0"/>
    <w:rsid w:val="00854D25"/>
    <w:rsid w:val="0088569A"/>
    <w:rsid w:val="008B6EBB"/>
    <w:rsid w:val="008F4329"/>
    <w:rsid w:val="009252CC"/>
    <w:rsid w:val="00943DE8"/>
    <w:rsid w:val="0094626A"/>
    <w:rsid w:val="00A00CA7"/>
    <w:rsid w:val="00A13B69"/>
    <w:rsid w:val="00A80F4F"/>
    <w:rsid w:val="00A87A70"/>
    <w:rsid w:val="00AA3844"/>
    <w:rsid w:val="00B1241D"/>
    <w:rsid w:val="00B7611A"/>
    <w:rsid w:val="00B773DE"/>
    <w:rsid w:val="00B903D2"/>
    <w:rsid w:val="00BA5349"/>
    <w:rsid w:val="00C23B5B"/>
    <w:rsid w:val="00C36A38"/>
    <w:rsid w:val="00C43718"/>
    <w:rsid w:val="00C47DD4"/>
    <w:rsid w:val="00C71CF5"/>
    <w:rsid w:val="00C96C51"/>
    <w:rsid w:val="00CA6992"/>
    <w:rsid w:val="00CA6A16"/>
    <w:rsid w:val="00CC2324"/>
    <w:rsid w:val="00CC4FDF"/>
    <w:rsid w:val="00CE027F"/>
    <w:rsid w:val="00CE69B9"/>
    <w:rsid w:val="00D06ACC"/>
    <w:rsid w:val="00D073C6"/>
    <w:rsid w:val="00D20D45"/>
    <w:rsid w:val="00D40AFF"/>
    <w:rsid w:val="00D817FD"/>
    <w:rsid w:val="00DC325E"/>
    <w:rsid w:val="00DD24CD"/>
    <w:rsid w:val="00DE4A93"/>
    <w:rsid w:val="00E47D96"/>
    <w:rsid w:val="00E65DF9"/>
    <w:rsid w:val="00E6724B"/>
    <w:rsid w:val="00EA285A"/>
    <w:rsid w:val="00EA2905"/>
    <w:rsid w:val="00EC6C97"/>
    <w:rsid w:val="00F01969"/>
    <w:rsid w:val="00F27F53"/>
    <w:rsid w:val="00F9296A"/>
    <w:rsid w:val="00FC5D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D96"/>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199C"/>
    <w:rPr>
      <w:color w:val="000080"/>
      <w:u w:val="single"/>
    </w:rPr>
  </w:style>
  <w:style w:type="paragraph" w:styleId="a4">
    <w:name w:val="Document Map"/>
    <w:basedOn w:val="a"/>
    <w:link w:val="a5"/>
    <w:rsid w:val="00532795"/>
    <w:rPr>
      <w:rFonts w:ascii="Tahoma" w:hAnsi="Tahoma" w:cs="Tahoma"/>
      <w:sz w:val="16"/>
      <w:szCs w:val="16"/>
    </w:rPr>
  </w:style>
  <w:style w:type="character" w:customStyle="1" w:styleId="a5">
    <w:name w:val="Схема документа Знак"/>
    <w:basedOn w:val="a0"/>
    <w:link w:val="a4"/>
    <w:rsid w:val="00532795"/>
    <w:rPr>
      <w:rFonts w:ascii="Tahoma" w:eastAsia="Andale Sans UI" w:hAnsi="Tahoma" w:cs="Tahoma"/>
      <w:kern w:val="1"/>
      <w:sz w:val="16"/>
      <w:szCs w:val="16"/>
    </w:rPr>
  </w:style>
  <w:style w:type="paragraph" w:styleId="a6">
    <w:name w:val="Balloon Text"/>
    <w:basedOn w:val="a"/>
    <w:link w:val="a7"/>
    <w:rsid w:val="00532795"/>
    <w:rPr>
      <w:rFonts w:ascii="Tahoma" w:hAnsi="Tahoma" w:cs="Tahoma"/>
      <w:sz w:val="16"/>
      <w:szCs w:val="16"/>
    </w:rPr>
  </w:style>
  <w:style w:type="character" w:customStyle="1" w:styleId="a7">
    <w:name w:val="Текст выноски Знак"/>
    <w:basedOn w:val="a0"/>
    <w:link w:val="a6"/>
    <w:rsid w:val="00532795"/>
    <w:rPr>
      <w:rFonts w:ascii="Tahoma" w:eastAsia="Andale Sans UI" w:hAnsi="Tahoma" w:cs="Tahoma"/>
      <w:kern w:val="1"/>
      <w:sz w:val="16"/>
      <w:szCs w:val="16"/>
    </w:rPr>
  </w:style>
  <w:style w:type="paragraph" w:customStyle="1" w:styleId="Style1">
    <w:name w:val="Style1"/>
    <w:basedOn w:val="a"/>
    <w:rsid w:val="002E1436"/>
    <w:pPr>
      <w:suppressAutoHyphens w:val="0"/>
      <w:autoSpaceDE w:val="0"/>
      <w:autoSpaceDN w:val="0"/>
      <w:adjustRightInd w:val="0"/>
    </w:pPr>
    <w:rPr>
      <w:rFonts w:eastAsia="Times New Roman"/>
      <w:kern w:val="0"/>
    </w:rPr>
  </w:style>
  <w:style w:type="paragraph" w:customStyle="1" w:styleId="Style2">
    <w:name w:val="Style2"/>
    <w:basedOn w:val="a"/>
    <w:rsid w:val="002E1436"/>
    <w:pPr>
      <w:suppressAutoHyphens w:val="0"/>
      <w:autoSpaceDE w:val="0"/>
      <w:autoSpaceDN w:val="0"/>
      <w:adjustRightInd w:val="0"/>
      <w:spacing w:line="285" w:lineRule="exact"/>
    </w:pPr>
    <w:rPr>
      <w:rFonts w:eastAsia="Times New Roman"/>
      <w:kern w:val="0"/>
    </w:rPr>
  </w:style>
  <w:style w:type="character" w:customStyle="1" w:styleId="FontStyle25">
    <w:name w:val="Font Style25"/>
    <w:basedOn w:val="a0"/>
    <w:rsid w:val="002E1436"/>
    <w:rPr>
      <w:rFonts w:ascii="Times New Roman" w:hAnsi="Times New Roman" w:cs="Times New Roman"/>
      <w:b/>
      <w:bCs/>
      <w:sz w:val="22"/>
      <w:szCs w:val="22"/>
    </w:rPr>
  </w:style>
  <w:style w:type="paragraph" w:styleId="a8">
    <w:name w:val="No Spacing"/>
    <w:qFormat/>
    <w:rsid w:val="006E29B2"/>
    <w:rPr>
      <w:rFonts w:eastAsia="Calibri"/>
      <w:sz w:val="24"/>
      <w:szCs w:val="22"/>
      <w:lang w:eastAsia="en-US"/>
    </w:rPr>
  </w:style>
  <w:style w:type="paragraph" w:customStyle="1" w:styleId="Style3">
    <w:name w:val="Style3"/>
    <w:basedOn w:val="a"/>
    <w:rsid w:val="00E65DF9"/>
    <w:pPr>
      <w:suppressAutoHyphens w:val="0"/>
      <w:autoSpaceDE w:val="0"/>
      <w:autoSpaceDN w:val="0"/>
      <w:adjustRightInd w:val="0"/>
    </w:pPr>
    <w:rPr>
      <w:rFonts w:eastAsia="Times New Roman"/>
      <w:kern w:val="0"/>
    </w:rPr>
  </w:style>
  <w:style w:type="paragraph" w:customStyle="1" w:styleId="Style5">
    <w:name w:val="Style5"/>
    <w:basedOn w:val="a"/>
    <w:rsid w:val="00E65DF9"/>
    <w:pPr>
      <w:suppressAutoHyphens w:val="0"/>
      <w:autoSpaceDE w:val="0"/>
      <w:autoSpaceDN w:val="0"/>
      <w:adjustRightInd w:val="0"/>
    </w:pPr>
    <w:rPr>
      <w:rFonts w:eastAsia="Times New Roman"/>
      <w:kern w:val="0"/>
    </w:rPr>
  </w:style>
  <w:style w:type="paragraph" w:customStyle="1" w:styleId="Style7">
    <w:name w:val="Style7"/>
    <w:basedOn w:val="a"/>
    <w:rsid w:val="00E65DF9"/>
    <w:pPr>
      <w:suppressAutoHyphens w:val="0"/>
      <w:autoSpaceDE w:val="0"/>
      <w:autoSpaceDN w:val="0"/>
      <w:adjustRightInd w:val="0"/>
      <w:spacing w:line="264" w:lineRule="exact"/>
    </w:pPr>
    <w:rPr>
      <w:rFonts w:eastAsia="Times New Roman"/>
      <w:kern w:val="0"/>
    </w:rPr>
  </w:style>
  <w:style w:type="paragraph" w:customStyle="1" w:styleId="Style10">
    <w:name w:val="Style10"/>
    <w:basedOn w:val="a"/>
    <w:rsid w:val="00E65DF9"/>
    <w:pPr>
      <w:suppressAutoHyphens w:val="0"/>
      <w:autoSpaceDE w:val="0"/>
      <w:autoSpaceDN w:val="0"/>
      <w:adjustRightInd w:val="0"/>
    </w:pPr>
    <w:rPr>
      <w:rFonts w:eastAsia="Times New Roman"/>
      <w:kern w:val="0"/>
    </w:rPr>
  </w:style>
  <w:style w:type="paragraph" w:customStyle="1" w:styleId="Style11">
    <w:name w:val="Style11"/>
    <w:basedOn w:val="a"/>
    <w:rsid w:val="00E65DF9"/>
    <w:pPr>
      <w:suppressAutoHyphens w:val="0"/>
      <w:autoSpaceDE w:val="0"/>
      <w:autoSpaceDN w:val="0"/>
      <w:adjustRightInd w:val="0"/>
      <w:spacing w:line="293" w:lineRule="exact"/>
      <w:jc w:val="both"/>
    </w:pPr>
    <w:rPr>
      <w:rFonts w:eastAsia="Times New Roman"/>
      <w:kern w:val="0"/>
    </w:rPr>
  </w:style>
  <w:style w:type="paragraph" w:customStyle="1" w:styleId="Style12">
    <w:name w:val="Style12"/>
    <w:basedOn w:val="a"/>
    <w:rsid w:val="00E65DF9"/>
    <w:pPr>
      <w:suppressAutoHyphens w:val="0"/>
      <w:autoSpaceDE w:val="0"/>
      <w:autoSpaceDN w:val="0"/>
      <w:adjustRightInd w:val="0"/>
    </w:pPr>
    <w:rPr>
      <w:rFonts w:eastAsia="Times New Roman"/>
      <w:kern w:val="0"/>
    </w:rPr>
  </w:style>
  <w:style w:type="paragraph" w:customStyle="1" w:styleId="Style13">
    <w:name w:val="Style13"/>
    <w:basedOn w:val="a"/>
    <w:rsid w:val="00E65DF9"/>
    <w:pPr>
      <w:suppressAutoHyphens w:val="0"/>
      <w:autoSpaceDE w:val="0"/>
      <w:autoSpaceDN w:val="0"/>
      <w:adjustRightInd w:val="0"/>
    </w:pPr>
    <w:rPr>
      <w:rFonts w:eastAsia="Times New Roman"/>
      <w:kern w:val="0"/>
    </w:rPr>
  </w:style>
  <w:style w:type="paragraph" w:customStyle="1" w:styleId="Style17">
    <w:name w:val="Style17"/>
    <w:basedOn w:val="a"/>
    <w:rsid w:val="00E65DF9"/>
    <w:pPr>
      <w:suppressAutoHyphens w:val="0"/>
      <w:autoSpaceDE w:val="0"/>
      <w:autoSpaceDN w:val="0"/>
      <w:adjustRightInd w:val="0"/>
    </w:pPr>
    <w:rPr>
      <w:rFonts w:eastAsia="Times New Roman"/>
      <w:kern w:val="0"/>
    </w:rPr>
  </w:style>
  <w:style w:type="paragraph" w:customStyle="1" w:styleId="Style20">
    <w:name w:val="Style20"/>
    <w:basedOn w:val="a"/>
    <w:rsid w:val="00E65DF9"/>
    <w:pPr>
      <w:suppressAutoHyphens w:val="0"/>
      <w:autoSpaceDE w:val="0"/>
      <w:autoSpaceDN w:val="0"/>
      <w:adjustRightInd w:val="0"/>
    </w:pPr>
    <w:rPr>
      <w:rFonts w:eastAsia="Times New Roman"/>
      <w:kern w:val="0"/>
    </w:rPr>
  </w:style>
  <w:style w:type="paragraph" w:customStyle="1" w:styleId="Style21">
    <w:name w:val="Style21"/>
    <w:basedOn w:val="a"/>
    <w:rsid w:val="00E65DF9"/>
    <w:pPr>
      <w:suppressAutoHyphens w:val="0"/>
      <w:autoSpaceDE w:val="0"/>
      <w:autoSpaceDN w:val="0"/>
      <w:adjustRightInd w:val="0"/>
    </w:pPr>
    <w:rPr>
      <w:rFonts w:eastAsia="Times New Roman"/>
      <w:kern w:val="0"/>
    </w:rPr>
  </w:style>
  <w:style w:type="paragraph" w:customStyle="1" w:styleId="Style22">
    <w:name w:val="Style22"/>
    <w:basedOn w:val="a"/>
    <w:rsid w:val="00E65DF9"/>
    <w:pPr>
      <w:suppressAutoHyphens w:val="0"/>
      <w:autoSpaceDE w:val="0"/>
      <w:autoSpaceDN w:val="0"/>
      <w:adjustRightInd w:val="0"/>
    </w:pPr>
    <w:rPr>
      <w:rFonts w:eastAsia="Times New Roman"/>
      <w:kern w:val="0"/>
    </w:rPr>
  </w:style>
  <w:style w:type="character" w:customStyle="1" w:styleId="FontStyle27">
    <w:name w:val="Font Style27"/>
    <w:basedOn w:val="a0"/>
    <w:rsid w:val="00E65DF9"/>
    <w:rPr>
      <w:rFonts w:ascii="Times New Roman" w:hAnsi="Times New Roman" w:cs="Times New Roman"/>
      <w:sz w:val="22"/>
      <w:szCs w:val="22"/>
    </w:rPr>
  </w:style>
  <w:style w:type="character" w:customStyle="1" w:styleId="FontStyle28">
    <w:name w:val="Font Style28"/>
    <w:basedOn w:val="a0"/>
    <w:rsid w:val="00E65DF9"/>
    <w:rPr>
      <w:rFonts w:ascii="Franklin Gothic Book" w:hAnsi="Franklin Gothic Book" w:cs="Franklin Gothic Book"/>
      <w:b/>
      <w:bCs/>
      <w:i/>
      <w:iCs/>
      <w:sz w:val="26"/>
      <w:szCs w:val="26"/>
    </w:rPr>
  </w:style>
  <w:style w:type="character" w:customStyle="1" w:styleId="FontStyle29">
    <w:name w:val="Font Style29"/>
    <w:basedOn w:val="a0"/>
    <w:rsid w:val="00E65DF9"/>
    <w:rPr>
      <w:rFonts w:ascii="Times New Roman" w:hAnsi="Times New Roman" w:cs="Times New Roman"/>
      <w:b/>
      <w:bCs/>
      <w:i/>
      <w:iCs/>
      <w:sz w:val="42"/>
      <w:szCs w:val="42"/>
    </w:rPr>
  </w:style>
  <w:style w:type="character" w:customStyle="1" w:styleId="FontStyle30">
    <w:name w:val="Font Style30"/>
    <w:basedOn w:val="a0"/>
    <w:rsid w:val="00E65DF9"/>
    <w:rPr>
      <w:rFonts w:ascii="Times New Roman" w:hAnsi="Times New Roman" w:cs="Times New Roman"/>
      <w:b/>
      <w:bCs/>
      <w:spacing w:val="10"/>
      <w:sz w:val="24"/>
      <w:szCs w:val="24"/>
    </w:rPr>
  </w:style>
  <w:style w:type="character" w:customStyle="1" w:styleId="FontStyle31">
    <w:name w:val="Font Style31"/>
    <w:basedOn w:val="a0"/>
    <w:rsid w:val="00E65DF9"/>
    <w:rPr>
      <w:rFonts w:ascii="Times New Roman" w:hAnsi="Times New Roman" w:cs="Times New Roman"/>
      <w:b/>
      <w:bCs/>
      <w:spacing w:val="20"/>
      <w:sz w:val="16"/>
      <w:szCs w:val="16"/>
    </w:rPr>
  </w:style>
  <w:style w:type="character" w:customStyle="1" w:styleId="FontStyle33">
    <w:name w:val="Font Style33"/>
    <w:basedOn w:val="a0"/>
    <w:rsid w:val="00E65DF9"/>
    <w:rPr>
      <w:rFonts w:ascii="Times New Roman" w:hAnsi="Times New Roman" w:cs="Times New Roman"/>
      <w:sz w:val="20"/>
      <w:szCs w:val="20"/>
    </w:rPr>
  </w:style>
  <w:style w:type="character" w:customStyle="1" w:styleId="FontStyle34">
    <w:name w:val="Font Style34"/>
    <w:basedOn w:val="a0"/>
    <w:rsid w:val="00E65DF9"/>
    <w:rPr>
      <w:rFonts w:ascii="Times New Roman" w:hAnsi="Times New Roman" w:cs="Times New Roman"/>
      <w:spacing w:val="10"/>
      <w:sz w:val="16"/>
      <w:szCs w:val="16"/>
    </w:rPr>
  </w:style>
  <w:style w:type="character" w:customStyle="1" w:styleId="FontStyle35">
    <w:name w:val="Font Style35"/>
    <w:basedOn w:val="a0"/>
    <w:rsid w:val="00E65DF9"/>
    <w:rPr>
      <w:rFonts w:ascii="Times New Roman" w:hAnsi="Times New Roman" w:cs="Times New Roman"/>
      <w:spacing w:val="10"/>
      <w:sz w:val="16"/>
      <w:szCs w:val="16"/>
    </w:rPr>
  </w:style>
  <w:style w:type="paragraph" w:customStyle="1" w:styleId="ConsPlusNonformat">
    <w:name w:val="ConsPlusNonformat"/>
    <w:rsid w:val="00E65DF9"/>
    <w:pPr>
      <w:autoSpaceDE w:val="0"/>
      <w:autoSpaceDN w:val="0"/>
      <w:adjustRightInd w:val="0"/>
    </w:pPr>
    <w:rPr>
      <w:rFonts w:ascii="Courier New" w:hAnsi="Courier New" w:cs="Courier New"/>
    </w:rPr>
  </w:style>
  <w:style w:type="paragraph" w:styleId="a9">
    <w:name w:val="caption"/>
    <w:basedOn w:val="a"/>
    <w:next w:val="a"/>
    <w:qFormat/>
    <w:rsid w:val="006B2ACC"/>
    <w:rPr>
      <w:b/>
      <w:bCs/>
      <w:sz w:val="20"/>
      <w:szCs w:val="20"/>
    </w:rPr>
  </w:style>
  <w:style w:type="paragraph" w:styleId="aa">
    <w:name w:val="Body Text Indent"/>
    <w:basedOn w:val="a"/>
    <w:rsid w:val="00943DE8"/>
    <w:pPr>
      <w:widowControl/>
      <w:suppressAutoHyphens w:val="0"/>
      <w:spacing w:after="120"/>
      <w:ind w:left="283"/>
    </w:pPr>
    <w:rPr>
      <w:rFonts w:eastAsia="Times New Roman"/>
      <w:kern w:val="0"/>
    </w:rPr>
  </w:style>
  <w:style w:type="paragraph" w:styleId="ab">
    <w:name w:val="Body Text"/>
    <w:basedOn w:val="a"/>
    <w:rsid w:val="00536B90"/>
    <w:pPr>
      <w:spacing w:after="120"/>
    </w:pPr>
  </w:style>
  <w:style w:type="paragraph" w:styleId="2">
    <w:name w:val="Body Text Indent 2"/>
    <w:basedOn w:val="a"/>
    <w:rsid w:val="00536B90"/>
    <w:pPr>
      <w:spacing w:after="120" w:line="480" w:lineRule="auto"/>
      <w:ind w:left="283"/>
    </w:pPr>
  </w:style>
  <w:style w:type="paragraph" w:customStyle="1" w:styleId="ConsPlusNormal">
    <w:name w:val="ConsPlusNormal"/>
    <w:rsid w:val="00536B90"/>
    <w:pPr>
      <w:widowControl w:val="0"/>
      <w:autoSpaceDE w:val="0"/>
      <w:autoSpaceDN w:val="0"/>
      <w:adjustRightInd w:val="0"/>
      <w:ind w:firstLine="720"/>
    </w:pPr>
    <w:rPr>
      <w:rFonts w:ascii="Arial" w:hAnsi="Arial" w:cs="Arial"/>
    </w:rPr>
  </w:style>
  <w:style w:type="paragraph" w:customStyle="1" w:styleId="1">
    <w:name w:val="1 Знак Знак Знак Знак"/>
    <w:basedOn w:val="a"/>
    <w:rsid w:val="00A80F4F"/>
    <w:pPr>
      <w:widowControl/>
      <w:suppressAutoHyphens w:val="0"/>
    </w:pPr>
    <w:rPr>
      <w:rFonts w:ascii="Verdana" w:eastAsia="Times New Roman" w:hAnsi="Verdana" w:cs="Verdana"/>
      <w:kern w:val="0"/>
      <w:sz w:val="20"/>
      <w:szCs w:val="20"/>
      <w:lang w:val="en-US" w:eastAsia="en-US"/>
    </w:rPr>
  </w:style>
  <w:style w:type="table" w:styleId="ac">
    <w:name w:val="Table Grid"/>
    <w:basedOn w:val="a1"/>
    <w:rsid w:val="00702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Знак Знак Знак"/>
    <w:basedOn w:val="a"/>
    <w:rsid w:val="00346FEA"/>
    <w:pPr>
      <w:suppressAutoHyphens w:val="0"/>
      <w:adjustRightInd w:val="0"/>
      <w:spacing w:after="160" w:line="240" w:lineRule="exact"/>
      <w:jc w:val="right"/>
    </w:pPr>
    <w:rPr>
      <w:rFonts w:eastAsia="Times New Roman"/>
      <w:kern w:val="0"/>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8907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pn032.ru/l%20&#1055;&#1088;&#1080;&#1083;&#1086;&#1078;&#1078;&#1077;&#1085;&#1080;&#1077;5" TargetMode="External"/><Relationship Id="rId5" Type="http://schemas.openxmlformats.org/officeDocument/2006/relationships/hyperlink" Target="http://uspn032.ru/&#1087;&#1088;&#1080;&#1083;&#1086;&#1078;&#1077;&#1085;&#1080;&#1103;%20&#8470;2/&#1055;&#1088;&#1080;&#1083;&#1086;&#1078;&#1077;&#1085;&#1080;&#1077;%2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5856</Words>
  <Characters>33382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HP</Company>
  <LinksUpToDate>false</LinksUpToDate>
  <CharactersWithSpaces>39160</CharactersWithSpaces>
  <SharedDoc>false</SharedDoc>
  <HLinks>
    <vt:vector size="18" baseType="variant">
      <vt:variant>
        <vt:i4>69468183</vt:i4>
      </vt:variant>
      <vt:variant>
        <vt:i4>6</vt:i4>
      </vt:variant>
      <vt:variant>
        <vt:i4>0</vt:i4>
      </vt:variant>
      <vt:variant>
        <vt:i4>5</vt:i4>
      </vt:variant>
      <vt:variant>
        <vt:lpwstr>http://uspn032.ru/l Приложжение5</vt:lpwstr>
      </vt:variant>
      <vt:variant>
        <vt:lpwstr/>
      </vt:variant>
      <vt:variant>
        <vt:i4>554106895</vt:i4>
      </vt:variant>
      <vt:variant>
        <vt:i4>3</vt:i4>
      </vt:variant>
      <vt:variant>
        <vt:i4>0</vt:i4>
      </vt:variant>
      <vt:variant>
        <vt:i4>5</vt:i4>
      </vt:variant>
      <vt:variant>
        <vt:lpwstr>http://uspn032.ru/приложения №2/Приложение 2.doc</vt:lpwstr>
      </vt:variant>
      <vt:variant>
        <vt:lpwstr/>
      </vt:variant>
      <vt:variant>
        <vt:i4>5308442</vt:i4>
      </vt:variant>
      <vt:variant>
        <vt:i4>0</vt:i4>
      </vt:variant>
      <vt:variant>
        <vt:i4>0</vt:i4>
      </vt:variant>
      <vt:variant>
        <vt:i4>5</vt:i4>
      </vt:variant>
      <vt:variant>
        <vt:lpwstr>http://www.vyatkino33.ru/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subject/>
  <dc:creator>123</dc:creator>
  <cp:keywords/>
  <dc:description/>
  <cp:lastModifiedBy>Admin_03</cp:lastModifiedBy>
  <cp:revision>5</cp:revision>
  <cp:lastPrinted>2011-09-01T12:49:00Z</cp:lastPrinted>
  <dcterms:created xsi:type="dcterms:W3CDTF">2014-02-03T04:27:00Z</dcterms:created>
  <dcterms:modified xsi:type="dcterms:W3CDTF">2014-02-13T04:50:00Z</dcterms:modified>
</cp:coreProperties>
</file>